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718" w:rsidRDefault="00DF4718" w:rsidP="004A478F">
      <w:pPr>
        <w:pStyle w:val="BodyText"/>
        <w:ind w:left="9846"/>
        <w:rPr>
          <w:rFonts w:ascii="Times New Roman"/>
          <w:sz w:val="20"/>
        </w:rPr>
      </w:pPr>
    </w:p>
    <w:p w:rsidR="00DF4718" w:rsidRPr="004A478F" w:rsidRDefault="000B452C" w:rsidP="004A478F">
      <w:pPr>
        <w:pStyle w:val="BodyText"/>
        <w:rPr>
          <w:rFonts w:ascii="Times New Roman"/>
          <w:sz w:val="20"/>
        </w:rPr>
      </w:pPr>
      <w:r w:rsidRPr="004A478F">
        <w:rPr>
          <w:noProof/>
          <w:lang w:val="en-GB" w:eastAsia="en-GB"/>
        </w:rPr>
        <w:drawing>
          <wp:inline distT="0" distB="0" distL="0" distR="0" wp14:anchorId="28F3FD22" wp14:editId="3342CCF5">
            <wp:extent cx="1850788" cy="6887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5154" cy="694115"/>
                    </a:xfrm>
                    <a:prstGeom prst="rect">
                      <a:avLst/>
                    </a:prstGeom>
                    <a:noFill/>
                    <a:ln>
                      <a:noFill/>
                    </a:ln>
                  </pic:spPr>
                </pic:pic>
              </a:graphicData>
            </a:graphic>
          </wp:inline>
        </w:drawing>
      </w:r>
    </w:p>
    <w:p w:rsidR="00DF4718" w:rsidRPr="004A478F" w:rsidRDefault="00DF4718" w:rsidP="004A478F">
      <w:pPr>
        <w:pStyle w:val="BodyText"/>
        <w:spacing w:before="6"/>
        <w:rPr>
          <w:rFonts w:ascii="Times New Roman"/>
          <w:sz w:val="29"/>
        </w:rPr>
      </w:pPr>
    </w:p>
    <w:p w:rsidR="000B452C" w:rsidRPr="004A478F" w:rsidRDefault="000B452C" w:rsidP="004A478F">
      <w:pPr>
        <w:spacing w:line="1079" w:lineRule="exact"/>
        <w:ind w:left="2128"/>
        <w:rPr>
          <w:b/>
          <w:sz w:val="96"/>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DF4718" w:rsidRPr="004A478F" w:rsidRDefault="00DF4718"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106073" w:rsidP="004A478F">
      <w:pPr>
        <w:pStyle w:val="BodyText"/>
        <w:rPr>
          <w:b/>
          <w:sz w:val="20"/>
        </w:rPr>
      </w:pPr>
      <w:r w:rsidRPr="004A478F">
        <w:rPr>
          <w:noProof/>
          <w:lang w:val="en-GB" w:eastAsia="en-GB"/>
        </w:rPr>
        <mc:AlternateContent>
          <mc:Choice Requires="wps">
            <w:drawing>
              <wp:anchor distT="0" distB="0" distL="182880" distR="182880" simplePos="0" relativeHeight="251658240" behindDoc="0" locked="0" layoutInCell="1" allowOverlap="1" wp14:anchorId="24BD910C" wp14:editId="17723C20">
                <wp:simplePos x="0" y="0"/>
                <wp:positionH relativeFrom="page">
                  <wp:posOffset>619401</wp:posOffset>
                </wp:positionH>
                <wp:positionV relativeFrom="page">
                  <wp:posOffset>5301533</wp:posOffset>
                </wp:positionV>
                <wp:extent cx="4686300" cy="6720840"/>
                <wp:effectExtent l="0" t="0" r="6350" b="825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90F" w:rsidRDefault="000668FE" w:rsidP="000B452C">
                            <w:pPr>
                              <w:pStyle w:val="NoSpacing"/>
                              <w:spacing w:before="40" w:after="560" w:line="216" w:lineRule="auto"/>
                              <w:rPr>
                                <w:color w:val="4F81BD" w:themeColor="accent1"/>
                                <w:sz w:val="72"/>
                                <w:szCs w:val="72"/>
                              </w:rPr>
                            </w:pPr>
                            <w:sdt>
                              <w:sdtPr>
                                <w:rPr>
                                  <w:rFonts w:ascii="Times New Roman" w:hAnsi="Times New Roman" w:cs="Times New Roman"/>
                                  <w:color w:val="4F81BD" w:themeColor="accent1"/>
                                  <w:sz w:val="64"/>
                                  <w:szCs w:val="64"/>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3390F">
                                  <w:rPr>
                                    <w:rFonts w:ascii="Times New Roman" w:hAnsi="Times New Roman" w:cs="Times New Roman"/>
                                    <w:color w:val="4F81BD" w:themeColor="accent1"/>
                                    <w:sz w:val="64"/>
                                    <w:szCs w:val="64"/>
                                  </w:rPr>
                                  <w:t>SCHEME OF DELEGATION</w:t>
                                </w:r>
                              </w:sdtContent>
                            </w:sdt>
                          </w:p>
                          <w:sdt>
                            <w:sdtPr>
                              <w:rPr>
                                <w:rFonts w:ascii="Times New Roman" w:hAnsi="Times New Roman" w:cs="Times New Roman"/>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B3390F" w:rsidRPr="00647274" w:rsidRDefault="00B3390F" w:rsidP="000B452C">
                                <w:pPr>
                                  <w:pStyle w:val="NoSpacing"/>
                                  <w:spacing w:before="40" w:after="40"/>
                                  <w:rPr>
                                    <w:caps/>
                                    <w:color w:val="215868" w:themeColor="accent5" w:themeShade="80"/>
                                    <w:sz w:val="28"/>
                                    <w:szCs w:val="28"/>
                                  </w:rPr>
                                </w:pPr>
                                <w:r w:rsidRPr="000B452C">
                                  <w:rPr>
                                    <w:rFonts w:ascii="Times New Roman" w:hAnsi="Times New Roman" w:cs="Times New Roman"/>
                                    <w:caps/>
                                    <w:color w:val="215868" w:themeColor="accent5" w:themeShade="80"/>
                                    <w:sz w:val="28"/>
                                    <w:szCs w:val="28"/>
                                  </w:rPr>
                                  <w:t>GREAT ACADEMIES EDUCATION TRUST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4BD910C" id="_x0000_t202" coordsize="21600,21600" o:spt="202" path="m,l,21600r21600,l21600,xe">
                <v:stroke joinstyle="miter"/>
                <v:path gradientshapeok="t" o:connecttype="rect"/>
              </v:shapetype>
              <v:shape id="Text Box 131" o:spid="_x0000_s1026" type="#_x0000_t202" style="position:absolute;margin-left:48.75pt;margin-top:417.45pt;width:369pt;height:529.2pt;z-index:251658240;visibility:visible;mso-wrap-style:square;mso-width-percent:790;mso-height-percent:350;mso-wrap-distance-left:14.4pt;mso-wrap-distance-top:0;mso-wrap-distance-right:14.4pt;mso-wrap-distance-bottom:0;mso-position-horizontal:absolute;mso-position-horizontal-relative:page;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" filled="f" stroked="f" strokeweight=".5pt">
                <v:textbox style="mso-fit-shape-to-text:t" inset="0,0,0,0">
                  <w:txbxContent>
                    <w:p w:rsidR="00B3390F" w:rsidRDefault="000668FE" w:rsidP="000B452C">
                      <w:pPr>
                        <w:pStyle w:val="NoSpacing"/>
                        <w:spacing w:before="40" w:after="560" w:line="216" w:lineRule="auto"/>
                        <w:rPr>
                          <w:color w:val="4F81BD" w:themeColor="accent1"/>
                          <w:sz w:val="72"/>
                          <w:szCs w:val="72"/>
                        </w:rPr>
                      </w:pPr>
                      <w:sdt>
                        <w:sdtPr>
                          <w:rPr>
                            <w:rFonts w:ascii="Times New Roman" w:hAnsi="Times New Roman" w:cs="Times New Roman"/>
                            <w:color w:val="4F81BD" w:themeColor="accent1"/>
                            <w:sz w:val="64"/>
                            <w:szCs w:val="64"/>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3390F">
                            <w:rPr>
                              <w:rFonts w:ascii="Times New Roman" w:hAnsi="Times New Roman" w:cs="Times New Roman"/>
                              <w:color w:val="4F81BD" w:themeColor="accent1"/>
                              <w:sz w:val="64"/>
                              <w:szCs w:val="64"/>
                            </w:rPr>
                            <w:t>SCHEME OF DELEGATION</w:t>
                          </w:r>
                        </w:sdtContent>
                      </w:sdt>
                    </w:p>
                    <w:sdt>
                      <w:sdtPr>
                        <w:rPr>
                          <w:rFonts w:ascii="Times New Roman" w:hAnsi="Times New Roman" w:cs="Times New Roman"/>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B3390F" w:rsidRPr="00647274" w:rsidRDefault="00B3390F" w:rsidP="000B452C">
                          <w:pPr>
                            <w:pStyle w:val="NoSpacing"/>
                            <w:spacing w:before="40" w:after="40"/>
                            <w:rPr>
                              <w:caps/>
                              <w:color w:val="215868" w:themeColor="accent5" w:themeShade="80"/>
                              <w:sz w:val="28"/>
                              <w:szCs w:val="28"/>
                            </w:rPr>
                          </w:pPr>
                          <w:r w:rsidRPr="000B452C">
                            <w:rPr>
                              <w:rFonts w:ascii="Times New Roman" w:hAnsi="Times New Roman" w:cs="Times New Roman"/>
                              <w:caps/>
                              <w:color w:val="215868" w:themeColor="accent5" w:themeShade="80"/>
                              <w:sz w:val="28"/>
                              <w:szCs w:val="28"/>
                            </w:rPr>
                            <w:t>GREAT ACADEMIES EDUCATION TRUST</w:t>
                          </w:r>
                        </w:p>
                      </w:sdtContent>
                    </w:sdt>
                  </w:txbxContent>
                </v:textbox>
                <w10:wrap type="square" anchorx="page" anchory="page"/>
              </v:shape>
            </w:pict>
          </mc:Fallback>
        </mc:AlternateContent>
      </w: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931674" w:rsidRPr="004A478F" w:rsidRDefault="00931674" w:rsidP="004A478F">
      <w:pPr>
        <w:pStyle w:val="BodyText"/>
        <w:rPr>
          <w:b/>
          <w:sz w:val="20"/>
        </w:rPr>
      </w:pPr>
    </w:p>
    <w:p w:rsidR="00DF4718" w:rsidRPr="004A478F" w:rsidRDefault="00DF4718" w:rsidP="004A478F">
      <w:pPr>
        <w:pStyle w:val="BodyText"/>
        <w:spacing w:before="11" w:after="1"/>
        <w:rPr>
          <w:b/>
          <w:sz w:val="20"/>
        </w:rPr>
      </w:pPr>
    </w:p>
    <w:p w:rsidR="00DF4718" w:rsidRPr="004A478F" w:rsidRDefault="00DF4718" w:rsidP="004A478F">
      <w:pPr>
        <w:pStyle w:val="BodyText"/>
        <w:rPr>
          <w:b/>
          <w:sz w:val="20"/>
        </w:rPr>
      </w:pPr>
    </w:p>
    <w:p w:rsidR="00E570A2" w:rsidRPr="004A478F" w:rsidRDefault="00E570A2" w:rsidP="004A478F">
      <w:pPr>
        <w:pStyle w:val="BodyText"/>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764"/>
        <w:gridCol w:w="1829"/>
        <w:gridCol w:w="1863"/>
      </w:tblGrid>
      <w:tr w:rsidR="00E570A2" w:rsidRPr="004A478F" w:rsidTr="230A2300">
        <w:trPr>
          <w:trHeight w:val="420"/>
          <w:jc w:val="center"/>
        </w:trPr>
        <w:tc>
          <w:tcPr>
            <w:tcW w:w="1769" w:type="dxa"/>
            <w:shd w:val="clear" w:color="auto" w:fill="auto"/>
            <w:vAlign w:val="center"/>
          </w:tcPr>
          <w:p w:rsidR="00E570A2" w:rsidRPr="004A478F" w:rsidRDefault="00E570A2" w:rsidP="004A478F">
            <w:pPr>
              <w:pStyle w:val="Footer"/>
              <w:jc w:val="center"/>
              <w:rPr>
                <w:rFonts w:ascii="Arial" w:hAnsi="Arial" w:cs="Arial"/>
              </w:rPr>
            </w:pPr>
            <w:r w:rsidRPr="004A478F">
              <w:rPr>
                <w:rFonts w:ascii="Arial" w:hAnsi="Arial" w:cs="Arial"/>
              </w:rPr>
              <w:t>Author:</w:t>
            </w:r>
          </w:p>
        </w:tc>
        <w:tc>
          <w:tcPr>
            <w:tcW w:w="1764" w:type="dxa"/>
            <w:shd w:val="clear" w:color="auto" w:fill="auto"/>
            <w:vAlign w:val="center"/>
          </w:tcPr>
          <w:p w:rsidR="00E570A2" w:rsidRPr="004A478F" w:rsidRDefault="00E570A2" w:rsidP="004A478F">
            <w:pPr>
              <w:pStyle w:val="Footer"/>
              <w:jc w:val="center"/>
              <w:rPr>
                <w:rFonts w:ascii="Arial" w:hAnsi="Arial" w:cs="Arial"/>
              </w:rPr>
            </w:pPr>
            <w:r w:rsidRPr="004A478F">
              <w:rPr>
                <w:rFonts w:ascii="Arial" w:hAnsi="Arial" w:cs="Arial"/>
              </w:rPr>
              <w:t>Version:</w:t>
            </w:r>
          </w:p>
        </w:tc>
        <w:tc>
          <w:tcPr>
            <w:tcW w:w="1829" w:type="dxa"/>
            <w:shd w:val="clear" w:color="auto" w:fill="auto"/>
            <w:vAlign w:val="center"/>
          </w:tcPr>
          <w:p w:rsidR="00E570A2" w:rsidRPr="004A478F" w:rsidRDefault="00E570A2" w:rsidP="004A478F">
            <w:pPr>
              <w:pStyle w:val="Footer"/>
              <w:jc w:val="center"/>
              <w:rPr>
                <w:rFonts w:ascii="Arial" w:hAnsi="Arial" w:cs="Arial"/>
              </w:rPr>
            </w:pPr>
            <w:r w:rsidRPr="004A478F">
              <w:rPr>
                <w:rFonts w:ascii="Arial" w:hAnsi="Arial" w:cs="Arial"/>
              </w:rPr>
              <w:t>Date Approved:</w:t>
            </w:r>
          </w:p>
        </w:tc>
        <w:tc>
          <w:tcPr>
            <w:tcW w:w="1863" w:type="dxa"/>
            <w:vAlign w:val="center"/>
          </w:tcPr>
          <w:p w:rsidR="00E570A2" w:rsidRPr="004A478F" w:rsidRDefault="00E570A2" w:rsidP="004A478F">
            <w:pPr>
              <w:pStyle w:val="Footer"/>
              <w:jc w:val="center"/>
              <w:rPr>
                <w:rFonts w:ascii="Arial" w:hAnsi="Arial" w:cs="Arial"/>
              </w:rPr>
            </w:pPr>
            <w:r w:rsidRPr="004A478F">
              <w:rPr>
                <w:rFonts w:ascii="Arial" w:hAnsi="Arial" w:cs="Arial"/>
              </w:rPr>
              <w:t>Review Date:</w:t>
            </w:r>
          </w:p>
        </w:tc>
      </w:tr>
      <w:tr w:rsidR="00E570A2" w:rsidRPr="004A478F" w:rsidTr="230A2300">
        <w:trPr>
          <w:trHeight w:val="420"/>
          <w:jc w:val="center"/>
        </w:trPr>
        <w:tc>
          <w:tcPr>
            <w:tcW w:w="1769" w:type="dxa"/>
            <w:shd w:val="clear" w:color="auto" w:fill="auto"/>
            <w:vAlign w:val="center"/>
          </w:tcPr>
          <w:p w:rsidR="00E570A2" w:rsidRPr="004A478F" w:rsidRDefault="0054689F" w:rsidP="004A478F">
            <w:pPr>
              <w:pStyle w:val="Footer"/>
              <w:jc w:val="center"/>
              <w:rPr>
                <w:rFonts w:ascii="Arial" w:hAnsi="Arial" w:cs="Arial"/>
                <w:sz w:val="20"/>
                <w:szCs w:val="20"/>
              </w:rPr>
            </w:pPr>
            <w:r>
              <w:rPr>
                <w:rFonts w:ascii="Arial" w:hAnsi="Arial" w:cs="Arial"/>
                <w:sz w:val="20"/>
                <w:szCs w:val="20"/>
              </w:rPr>
              <w:t>Central Services</w:t>
            </w:r>
          </w:p>
        </w:tc>
        <w:tc>
          <w:tcPr>
            <w:tcW w:w="1764" w:type="dxa"/>
            <w:shd w:val="clear" w:color="auto" w:fill="auto"/>
            <w:vAlign w:val="center"/>
          </w:tcPr>
          <w:p w:rsidR="00E570A2" w:rsidRPr="004A478F" w:rsidRDefault="00E570A2" w:rsidP="004A478F">
            <w:pPr>
              <w:pStyle w:val="Footer"/>
              <w:jc w:val="center"/>
              <w:rPr>
                <w:rFonts w:ascii="Arial" w:hAnsi="Arial" w:cs="Arial"/>
                <w:sz w:val="20"/>
                <w:szCs w:val="20"/>
              </w:rPr>
            </w:pPr>
            <w:r w:rsidRPr="004A478F">
              <w:rPr>
                <w:rFonts w:ascii="Arial" w:hAnsi="Arial" w:cs="Arial"/>
                <w:sz w:val="20"/>
                <w:szCs w:val="20"/>
              </w:rPr>
              <w:t>V</w:t>
            </w:r>
            <w:r w:rsidR="008F4B7A">
              <w:rPr>
                <w:rFonts w:ascii="Arial" w:hAnsi="Arial" w:cs="Arial"/>
                <w:sz w:val="20"/>
                <w:szCs w:val="20"/>
              </w:rPr>
              <w:t>2.</w:t>
            </w:r>
            <w:r w:rsidR="00B3390F">
              <w:rPr>
                <w:rFonts w:ascii="Arial" w:hAnsi="Arial" w:cs="Arial"/>
                <w:sz w:val="20"/>
                <w:szCs w:val="20"/>
              </w:rPr>
              <w:t>1</w:t>
            </w:r>
            <w:r w:rsidR="00E6047A">
              <w:rPr>
                <w:rFonts w:ascii="Arial" w:hAnsi="Arial" w:cs="Arial"/>
                <w:sz w:val="20"/>
                <w:szCs w:val="20"/>
              </w:rPr>
              <w:t>2</w:t>
            </w:r>
          </w:p>
        </w:tc>
        <w:tc>
          <w:tcPr>
            <w:tcW w:w="1829" w:type="dxa"/>
            <w:shd w:val="clear" w:color="auto" w:fill="auto"/>
            <w:vAlign w:val="center"/>
          </w:tcPr>
          <w:p w:rsidR="00E570A2" w:rsidRPr="004A478F" w:rsidRDefault="00972075" w:rsidP="004A478F">
            <w:pPr>
              <w:pStyle w:val="Footer"/>
              <w:jc w:val="center"/>
              <w:rPr>
                <w:rFonts w:ascii="Arial" w:hAnsi="Arial" w:cs="Arial"/>
                <w:sz w:val="20"/>
                <w:szCs w:val="20"/>
              </w:rPr>
            </w:pPr>
            <w:r>
              <w:rPr>
                <w:rFonts w:ascii="Arial" w:hAnsi="Arial" w:cs="Arial"/>
                <w:sz w:val="20"/>
                <w:szCs w:val="20"/>
              </w:rPr>
              <w:t>March</w:t>
            </w:r>
            <w:r w:rsidR="230A2300" w:rsidRPr="230A2300">
              <w:rPr>
                <w:rFonts w:ascii="Arial" w:hAnsi="Arial" w:cs="Arial"/>
                <w:sz w:val="20"/>
                <w:szCs w:val="20"/>
              </w:rPr>
              <w:t xml:space="preserve"> 202</w:t>
            </w:r>
            <w:r w:rsidR="0056220B">
              <w:rPr>
                <w:rFonts w:ascii="Arial" w:hAnsi="Arial" w:cs="Arial"/>
                <w:sz w:val="20"/>
                <w:szCs w:val="20"/>
              </w:rPr>
              <w:t>2</w:t>
            </w:r>
          </w:p>
        </w:tc>
        <w:tc>
          <w:tcPr>
            <w:tcW w:w="1863" w:type="dxa"/>
            <w:vAlign w:val="center"/>
          </w:tcPr>
          <w:p w:rsidR="00E570A2" w:rsidRPr="004A478F" w:rsidRDefault="00972075" w:rsidP="004A478F">
            <w:pPr>
              <w:pStyle w:val="Footer"/>
              <w:jc w:val="center"/>
              <w:rPr>
                <w:rFonts w:ascii="Arial" w:hAnsi="Arial" w:cs="Arial"/>
                <w:sz w:val="20"/>
                <w:szCs w:val="20"/>
              </w:rPr>
            </w:pPr>
            <w:r>
              <w:rPr>
                <w:rFonts w:ascii="Arial" w:hAnsi="Arial" w:cs="Arial"/>
                <w:sz w:val="20"/>
                <w:szCs w:val="20"/>
              </w:rPr>
              <w:t>July</w:t>
            </w:r>
            <w:r w:rsidR="230A2300" w:rsidRPr="230A2300">
              <w:rPr>
                <w:rFonts w:ascii="Arial" w:hAnsi="Arial" w:cs="Arial"/>
                <w:sz w:val="20"/>
                <w:szCs w:val="20"/>
              </w:rPr>
              <w:t xml:space="preserve"> 202</w:t>
            </w:r>
            <w:r w:rsidR="0056220B">
              <w:rPr>
                <w:rFonts w:ascii="Arial" w:hAnsi="Arial" w:cs="Arial"/>
                <w:sz w:val="20"/>
                <w:szCs w:val="20"/>
              </w:rPr>
              <w:t>3</w:t>
            </w:r>
          </w:p>
        </w:tc>
      </w:tr>
    </w:tbl>
    <w:p w:rsidR="00DF4718" w:rsidRPr="004A478F" w:rsidRDefault="00DF4718" w:rsidP="004A478F">
      <w:pPr>
        <w:pStyle w:val="BodyText"/>
        <w:spacing w:before="7"/>
        <w:rPr>
          <w:b/>
          <w:sz w:val="23"/>
        </w:rPr>
      </w:pPr>
    </w:p>
    <w:p w:rsidR="00DF4718" w:rsidRPr="004A478F" w:rsidRDefault="00DF4718" w:rsidP="004A478F">
      <w:pPr>
        <w:rPr>
          <w:sz w:val="23"/>
        </w:rPr>
        <w:sectPr w:rsidR="00DF4718" w:rsidRPr="004A478F" w:rsidSect="004E4A1D">
          <w:footerReference w:type="default" r:id="rId12"/>
          <w:type w:val="continuous"/>
          <w:pgSz w:w="11910" w:h="16840"/>
          <w:pgMar w:top="700" w:right="400" w:bottom="1280" w:left="700" w:header="720" w:footer="567"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pgNumType w:start="1"/>
          <w:cols w:space="720"/>
          <w:docGrid w:linePitch="326"/>
        </w:sectPr>
      </w:pPr>
    </w:p>
    <w:sdt>
      <w:sdtPr>
        <w:rPr>
          <w:rFonts w:ascii="Calibri" w:eastAsia="Calibri" w:hAnsi="Calibri" w:cs="Calibri"/>
          <w:color w:val="auto"/>
          <w:sz w:val="22"/>
          <w:szCs w:val="22"/>
        </w:rPr>
        <w:id w:val="2100592361"/>
        <w:docPartObj>
          <w:docPartGallery w:val="Table of Contents"/>
          <w:docPartUnique/>
        </w:docPartObj>
      </w:sdtPr>
      <w:sdtEndPr>
        <w:rPr>
          <w:b/>
          <w:bCs/>
          <w:noProof/>
          <w:sz w:val="24"/>
        </w:rPr>
      </w:sdtEndPr>
      <w:sdtContent>
        <w:p w:rsidR="00FB363C" w:rsidRPr="00C732A7" w:rsidRDefault="00FB363C" w:rsidP="004A478F">
          <w:pPr>
            <w:pStyle w:val="TOCHeading"/>
            <w:rPr>
              <w:lang w:val="en-GB"/>
            </w:rPr>
          </w:pPr>
          <w:r w:rsidRPr="004A478F">
            <w:t>Contents</w:t>
          </w:r>
        </w:p>
        <w:p w:rsidR="00FB363C" w:rsidRPr="004A478F" w:rsidRDefault="00FB363C" w:rsidP="004A478F"/>
        <w:p w:rsidR="00814726" w:rsidRDefault="00FB363C">
          <w:pPr>
            <w:pStyle w:val="TOC1"/>
            <w:tabs>
              <w:tab w:val="left" w:pos="440"/>
              <w:tab w:val="right" w:leader="dot" w:pos="9520"/>
            </w:tabs>
            <w:rPr>
              <w:rFonts w:asciiTheme="minorHAnsi" w:eastAsiaTheme="minorEastAsia" w:hAnsiTheme="minorHAnsi" w:cstheme="minorBidi"/>
              <w:noProof/>
              <w:sz w:val="22"/>
              <w:lang w:val="en-GB" w:eastAsia="en-GB"/>
            </w:rPr>
          </w:pPr>
          <w:r w:rsidRPr="004A478F">
            <w:rPr>
              <w:b/>
              <w:bCs/>
              <w:noProof/>
            </w:rPr>
            <w:fldChar w:fldCharType="begin"/>
          </w:r>
          <w:r w:rsidRPr="004A478F">
            <w:rPr>
              <w:b/>
              <w:bCs/>
              <w:noProof/>
            </w:rPr>
            <w:instrText xml:space="preserve"> TOC \o "1-3" \h \z \u </w:instrText>
          </w:r>
          <w:r w:rsidRPr="004A478F">
            <w:rPr>
              <w:b/>
              <w:bCs/>
              <w:noProof/>
            </w:rPr>
            <w:fldChar w:fldCharType="separate"/>
          </w:r>
          <w:hyperlink w:anchor="_Toc97717893" w:history="1">
            <w:r w:rsidR="00814726" w:rsidRPr="00BD6CC9">
              <w:rPr>
                <w:rStyle w:val="Hyperlink"/>
                <w:noProof/>
              </w:rPr>
              <w:t>1.</w:t>
            </w:r>
            <w:r w:rsidR="00814726">
              <w:rPr>
                <w:rFonts w:asciiTheme="minorHAnsi" w:eastAsiaTheme="minorEastAsia" w:hAnsiTheme="minorHAnsi" w:cstheme="minorBidi"/>
                <w:noProof/>
                <w:sz w:val="22"/>
                <w:lang w:val="en-GB" w:eastAsia="en-GB"/>
              </w:rPr>
              <w:tab/>
            </w:r>
            <w:r w:rsidR="00814726" w:rsidRPr="00BD6CC9">
              <w:rPr>
                <w:rStyle w:val="Hyperlink"/>
                <w:noProof/>
              </w:rPr>
              <w:t>INTRODUCTION</w:t>
            </w:r>
            <w:r w:rsidR="00814726">
              <w:rPr>
                <w:noProof/>
                <w:webHidden/>
              </w:rPr>
              <w:tab/>
            </w:r>
            <w:r w:rsidR="00814726">
              <w:rPr>
                <w:noProof/>
                <w:webHidden/>
              </w:rPr>
              <w:fldChar w:fldCharType="begin"/>
            </w:r>
            <w:r w:rsidR="00814726">
              <w:rPr>
                <w:noProof/>
                <w:webHidden/>
              </w:rPr>
              <w:instrText xml:space="preserve"> PAGEREF _Toc97717893 \h </w:instrText>
            </w:r>
            <w:r w:rsidR="00814726">
              <w:rPr>
                <w:noProof/>
                <w:webHidden/>
              </w:rPr>
            </w:r>
            <w:r w:rsidR="00814726">
              <w:rPr>
                <w:noProof/>
                <w:webHidden/>
              </w:rPr>
              <w:fldChar w:fldCharType="separate"/>
            </w:r>
            <w:r w:rsidR="00814726">
              <w:rPr>
                <w:noProof/>
                <w:webHidden/>
              </w:rPr>
              <w:t>3</w:t>
            </w:r>
            <w:r w:rsidR="00814726">
              <w:rPr>
                <w:noProof/>
                <w:webHidden/>
              </w:rPr>
              <w:fldChar w:fldCharType="end"/>
            </w:r>
          </w:hyperlink>
        </w:p>
        <w:p w:rsidR="00814726" w:rsidRDefault="000668FE">
          <w:pPr>
            <w:pStyle w:val="TOC1"/>
            <w:tabs>
              <w:tab w:val="left" w:pos="440"/>
              <w:tab w:val="right" w:leader="dot" w:pos="9520"/>
            </w:tabs>
            <w:rPr>
              <w:rFonts w:asciiTheme="minorHAnsi" w:eastAsiaTheme="minorEastAsia" w:hAnsiTheme="minorHAnsi" w:cstheme="minorBidi"/>
              <w:noProof/>
              <w:sz w:val="22"/>
              <w:lang w:val="en-GB" w:eastAsia="en-GB"/>
            </w:rPr>
          </w:pPr>
          <w:hyperlink w:anchor="_Toc97717894" w:history="1">
            <w:r w:rsidR="00814726" w:rsidRPr="00BD6CC9">
              <w:rPr>
                <w:rStyle w:val="Hyperlink"/>
                <w:noProof/>
              </w:rPr>
              <w:t>2.</w:t>
            </w:r>
            <w:r w:rsidR="00814726">
              <w:rPr>
                <w:rFonts w:asciiTheme="minorHAnsi" w:eastAsiaTheme="minorEastAsia" w:hAnsiTheme="minorHAnsi" w:cstheme="minorBidi"/>
                <w:noProof/>
                <w:sz w:val="22"/>
                <w:lang w:val="en-GB" w:eastAsia="en-GB"/>
              </w:rPr>
              <w:tab/>
            </w:r>
            <w:r w:rsidR="00814726" w:rsidRPr="00BD6CC9">
              <w:rPr>
                <w:rStyle w:val="Hyperlink"/>
                <w:noProof/>
              </w:rPr>
              <w:t>PURPOSE AND OBJECTIVES</w:t>
            </w:r>
            <w:r w:rsidR="00814726">
              <w:rPr>
                <w:noProof/>
                <w:webHidden/>
              </w:rPr>
              <w:tab/>
            </w:r>
            <w:r w:rsidR="00814726">
              <w:rPr>
                <w:noProof/>
                <w:webHidden/>
              </w:rPr>
              <w:fldChar w:fldCharType="begin"/>
            </w:r>
            <w:r w:rsidR="00814726">
              <w:rPr>
                <w:noProof/>
                <w:webHidden/>
              </w:rPr>
              <w:instrText xml:space="preserve"> PAGEREF _Toc97717894 \h </w:instrText>
            </w:r>
            <w:r w:rsidR="00814726">
              <w:rPr>
                <w:noProof/>
                <w:webHidden/>
              </w:rPr>
            </w:r>
            <w:r w:rsidR="00814726">
              <w:rPr>
                <w:noProof/>
                <w:webHidden/>
              </w:rPr>
              <w:fldChar w:fldCharType="separate"/>
            </w:r>
            <w:r w:rsidR="00814726">
              <w:rPr>
                <w:noProof/>
                <w:webHidden/>
              </w:rPr>
              <w:t>3</w:t>
            </w:r>
            <w:r w:rsidR="00814726">
              <w:rPr>
                <w:noProof/>
                <w:webHidden/>
              </w:rPr>
              <w:fldChar w:fldCharType="end"/>
            </w:r>
          </w:hyperlink>
        </w:p>
        <w:p w:rsidR="00814726" w:rsidRDefault="000668FE">
          <w:pPr>
            <w:pStyle w:val="TOC2"/>
            <w:tabs>
              <w:tab w:val="left" w:pos="880"/>
              <w:tab w:val="right" w:leader="dot" w:pos="9520"/>
            </w:tabs>
            <w:rPr>
              <w:rFonts w:asciiTheme="minorHAnsi" w:eastAsiaTheme="minorEastAsia" w:hAnsiTheme="minorHAnsi" w:cstheme="minorBidi"/>
              <w:noProof/>
              <w:sz w:val="22"/>
              <w:lang w:val="en-GB" w:eastAsia="en-GB"/>
            </w:rPr>
          </w:pPr>
          <w:hyperlink w:anchor="_Toc97717895" w:history="1">
            <w:r w:rsidR="00814726" w:rsidRPr="00BD6CC9">
              <w:rPr>
                <w:rStyle w:val="Hyperlink"/>
                <w:noProof/>
                <w:lang w:eastAsia="en-GB"/>
              </w:rPr>
              <w:t>2.1</w:t>
            </w:r>
            <w:r w:rsidR="00814726">
              <w:rPr>
                <w:rFonts w:asciiTheme="minorHAnsi" w:eastAsiaTheme="minorEastAsia" w:hAnsiTheme="minorHAnsi" w:cstheme="minorBidi"/>
                <w:noProof/>
                <w:sz w:val="22"/>
                <w:lang w:val="en-GB" w:eastAsia="en-GB"/>
              </w:rPr>
              <w:tab/>
            </w:r>
            <w:r w:rsidR="00814726" w:rsidRPr="00BD6CC9">
              <w:rPr>
                <w:rStyle w:val="Hyperlink"/>
                <w:noProof/>
                <w:lang w:eastAsia="en-GB"/>
              </w:rPr>
              <w:t>Purpose</w:t>
            </w:r>
            <w:r w:rsidR="00814726">
              <w:rPr>
                <w:noProof/>
                <w:webHidden/>
              </w:rPr>
              <w:tab/>
            </w:r>
            <w:r w:rsidR="00814726">
              <w:rPr>
                <w:noProof/>
                <w:webHidden/>
              </w:rPr>
              <w:fldChar w:fldCharType="begin"/>
            </w:r>
            <w:r w:rsidR="00814726">
              <w:rPr>
                <w:noProof/>
                <w:webHidden/>
              </w:rPr>
              <w:instrText xml:space="preserve"> PAGEREF _Toc97717895 \h </w:instrText>
            </w:r>
            <w:r w:rsidR="00814726">
              <w:rPr>
                <w:noProof/>
                <w:webHidden/>
              </w:rPr>
            </w:r>
            <w:r w:rsidR="00814726">
              <w:rPr>
                <w:noProof/>
                <w:webHidden/>
              </w:rPr>
              <w:fldChar w:fldCharType="separate"/>
            </w:r>
            <w:r w:rsidR="00814726">
              <w:rPr>
                <w:noProof/>
                <w:webHidden/>
              </w:rPr>
              <w:t>3</w:t>
            </w:r>
            <w:r w:rsidR="00814726">
              <w:rPr>
                <w:noProof/>
                <w:webHidden/>
              </w:rPr>
              <w:fldChar w:fldCharType="end"/>
            </w:r>
          </w:hyperlink>
        </w:p>
        <w:p w:rsidR="00814726" w:rsidRDefault="000668FE">
          <w:pPr>
            <w:pStyle w:val="TOC2"/>
            <w:tabs>
              <w:tab w:val="left" w:pos="880"/>
              <w:tab w:val="right" w:leader="dot" w:pos="9520"/>
            </w:tabs>
            <w:rPr>
              <w:rFonts w:asciiTheme="minorHAnsi" w:eastAsiaTheme="minorEastAsia" w:hAnsiTheme="minorHAnsi" w:cstheme="minorBidi"/>
              <w:noProof/>
              <w:sz w:val="22"/>
              <w:lang w:val="en-GB" w:eastAsia="en-GB"/>
            </w:rPr>
          </w:pPr>
          <w:hyperlink w:anchor="_Toc97717896" w:history="1">
            <w:r w:rsidR="00814726" w:rsidRPr="00BD6CC9">
              <w:rPr>
                <w:rStyle w:val="Hyperlink"/>
                <w:noProof/>
                <w:lang w:eastAsia="en-GB"/>
              </w:rPr>
              <w:t>2.2</w:t>
            </w:r>
            <w:r w:rsidR="00814726">
              <w:rPr>
                <w:rFonts w:asciiTheme="minorHAnsi" w:eastAsiaTheme="minorEastAsia" w:hAnsiTheme="minorHAnsi" w:cstheme="minorBidi"/>
                <w:noProof/>
                <w:sz w:val="22"/>
                <w:lang w:val="en-GB" w:eastAsia="en-GB"/>
              </w:rPr>
              <w:tab/>
            </w:r>
            <w:r w:rsidR="00814726" w:rsidRPr="00BD6CC9">
              <w:rPr>
                <w:rStyle w:val="Hyperlink"/>
                <w:noProof/>
                <w:lang w:eastAsia="en-GB"/>
              </w:rPr>
              <w:t>Objectives</w:t>
            </w:r>
            <w:r w:rsidR="00814726">
              <w:rPr>
                <w:noProof/>
                <w:webHidden/>
              </w:rPr>
              <w:tab/>
            </w:r>
            <w:r w:rsidR="00814726">
              <w:rPr>
                <w:noProof/>
                <w:webHidden/>
              </w:rPr>
              <w:fldChar w:fldCharType="begin"/>
            </w:r>
            <w:r w:rsidR="00814726">
              <w:rPr>
                <w:noProof/>
                <w:webHidden/>
              </w:rPr>
              <w:instrText xml:space="preserve"> PAGEREF _Toc97717896 \h </w:instrText>
            </w:r>
            <w:r w:rsidR="00814726">
              <w:rPr>
                <w:noProof/>
                <w:webHidden/>
              </w:rPr>
            </w:r>
            <w:r w:rsidR="00814726">
              <w:rPr>
                <w:noProof/>
                <w:webHidden/>
              </w:rPr>
              <w:fldChar w:fldCharType="separate"/>
            </w:r>
            <w:r w:rsidR="00814726">
              <w:rPr>
                <w:noProof/>
                <w:webHidden/>
              </w:rPr>
              <w:t>3</w:t>
            </w:r>
            <w:r w:rsidR="00814726">
              <w:rPr>
                <w:noProof/>
                <w:webHidden/>
              </w:rPr>
              <w:fldChar w:fldCharType="end"/>
            </w:r>
          </w:hyperlink>
        </w:p>
        <w:p w:rsidR="00814726" w:rsidRDefault="000668FE">
          <w:pPr>
            <w:pStyle w:val="TOC1"/>
            <w:tabs>
              <w:tab w:val="left" w:pos="440"/>
              <w:tab w:val="right" w:leader="dot" w:pos="9520"/>
            </w:tabs>
            <w:rPr>
              <w:rFonts w:asciiTheme="minorHAnsi" w:eastAsiaTheme="minorEastAsia" w:hAnsiTheme="minorHAnsi" w:cstheme="minorBidi"/>
              <w:noProof/>
              <w:sz w:val="22"/>
              <w:lang w:val="en-GB" w:eastAsia="en-GB"/>
            </w:rPr>
          </w:pPr>
          <w:hyperlink w:anchor="_Toc97717897" w:history="1">
            <w:r w:rsidR="00814726" w:rsidRPr="00BD6CC9">
              <w:rPr>
                <w:rStyle w:val="Hyperlink"/>
                <w:noProof/>
              </w:rPr>
              <w:t>3.</w:t>
            </w:r>
            <w:r w:rsidR="00814726">
              <w:rPr>
                <w:rFonts w:asciiTheme="minorHAnsi" w:eastAsiaTheme="minorEastAsia" w:hAnsiTheme="minorHAnsi" w:cstheme="minorBidi"/>
                <w:noProof/>
                <w:sz w:val="22"/>
                <w:lang w:val="en-GB" w:eastAsia="en-GB"/>
              </w:rPr>
              <w:tab/>
            </w:r>
            <w:r w:rsidR="00814726" w:rsidRPr="00BD6CC9">
              <w:rPr>
                <w:rStyle w:val="Hyperlink"/>
                <w:noProof/>
              </w:rPr>
              <w:t>GUIDING PRINCIPLES</w:t>
            </w:r>
            <w:r w:rsidR="00814726">
              <w:rPr>
                <w:noProof/>
                <w:webHidden/>
              </w:rPr>
              <w:tab/>
            </w:r>
            <w:r w:rsidR="00814726">
              <w:rPr>
                <w:noProof/>
                <w:webHidden/>
              </w:rPr>
              <w:fldChar w:fldCharType="begin"/>
            </w:r>
            <w:r w:rsidR="00814726">
              <w:rPr>
                <w:noProof/>
                <w:webHidden/>
              </w:rPr>
              <w:instrText xml:space="preserve"> PAGEREF _Toc97717897 \h </w:instrText>
            </w:r>
            <w:r w:rsidR="00814726">
              <w:rPr>
                <w:noProof/>
                <w:webHidden/>
              </w:rPr>
            </w:r>
            <w:r w:rsidR="00814726">
              <w:rPr>
                <w:noProof/>
                <w:webHidden/>
              </w:rPr>
              <w:fldChar w:fldCharType="separate"/>
            </w:r>
            <w:r w:rsidR="00814726">
              <w:rPr>
                <w:noProof/>
                <w:webHidden/>
              </w:rPr>
              <w:t>4</w:t>
            </w:r>
            <w:r w:rsidR="00814726">
              <w:rPr>
                <w:noProof/>
                <w:webHidden/>
              </w:rPr>
              <w:fldChar w:fldCharType="end"/>
            </w:r>
          </w:hyperlink>
        </w:p>
        <w:p w:rsidR="00814726" w:rsidRDefault="000668FE">
          <w:pPr>
            <w:pStyle w:val="TOC1"/>
            <w:tabs>
              <w:tab w:val="left" w:pos="440"/>
              <w:tab w:val="right" w:leader="dot" w:pos="9520"/>
            </w:tabs>
            <w:rPr>
              <w:rFonts w:asciiTheme="minorHAnsi" w:eastAsiaTheme="minorEastAsia" w:hAnsiTheme="minorHAnsi" w:cstheme="minorBidi"/>
              <w:noProof/>
              <w:sz w:val="22"/>
              <w:lang w:val="en-GB" w:eastAsia="en-GB"/>
            </w:rPr>
          </w:pPr>
          <w:hyperlink w:anchor="_Toc97717898" w:history="1">
            <w:r w:rsidR="00814726" w:rsidRPr="00BD6CC9">
              <w:rPr>
                <w:rStyle w:val="Hyperlink"/>
                <w:noProof/>
              </w:rPr>
              <w:t>4.</w:t>
            </w:r>
            <w:r w:rsidR="00814726">
              <w:rPr>
                <w:rFonts w:asciiTheme="minorHAnsi" w:eastAsiaTheme="minorEastAsia" w:hAnsiTheme="minorHAnsi" w:cstheme="minorBidi"/>
                <w:noProof/>
                <w:sz w:val="22"/>
                <w:lang w:val="en-GB" w:eastAsia="en-GB"/>
              </w:rPr>
              <w:tab/>
            </w:r>
            <w:r w:rsidR="00814726" w:rsidRPr="00BD6CC9">
              <w:rPr>
                <w:rStyle w:val="Hyperlink"/>
                <w:noProof/>
              </w:rPr>
              <w:t>EQUALITY</w:t>
            </w:r>
            <w:r w:rsidR="00814726">
              <w:rPr>
                <w:noProof/>
                <w:webHidden/>
              </w:rPr>
              <w:tab/>
            </w:r>
            <w:r w:rsidR="00814726">
              <w:rPr>
                <w:noProof/>
                <w:webHidden/>
              </w:rPr>
              <w:fldChar w:fldCharType="begin"/>
            </w:r>
            <w:r w:rsidR="00814726">
              <w:rPr>
                <w:noProof/>
                <w:webHidden/>
              </w:rPr>
              <w:instrText xml:space="preserve"> PAGEREF _Toc97717898 \h </w:instrText>
            </w:r>
            <w:r w:rsidR="00814726">
              <w:rPr>
                <w:noProof/>
                <w:webHidden/>
              </w:rPr>
            </w:r>
            <w:r w:rsidR="00814726">
              <w:rPr>
                <w:noProof/>
                <w:webHidden/>
              </w:rPr>
              <w:fldChar w:fldCharType="separate"/>
            </w:r>
            <w:r w:rsidR="00814726">
              <w:rPr>
                <w:noProof/>
                <w:webHidden/>
              </w:rPr>
              <w:t>4</w:t>
            </w:r>
            <w:r w:rsidR="00814726">
              <w:rPr>
                <w:noProof/>
                <w:webHidden/>
              </w:rPr>
              <w:fldChar w:fldCharType="end"/>
            </w:r>
          </w:hyperlink>
        </w:p>
        <w:p w:rsidR="00814726" w:rsidRDefault="000668FE">
          <w:pPr>
            <w:pStyle w:val="TOC1"/>
            <w:tabs>
              <w:tab w:val="left" w:pos="440"/>
              <w:tab w:val="right" w:leader="dot" w:pos="9520"/>
            </w:tabs>
            <w:rPr>
              <w:rFonts w:asciiTheme="minorHAnsi" w:eastAsiaTheme="minorEastAsia" w:hAnsiTheme="minorHAnsi" w:cstheme="minorBidi"/>
              <w:noProof/>
              <w:sz w:val="22"/>
              <w:lang w:val="en-GB" w:eastAsia="en-GB"/>
            </w:rPr>
          </w:pPr>
          <w:hyperlink w:anchor="_Toc97717899" w:history="1">
            <w:r w:rsidR="00814726" w:rsidRPr="00BD6CC9">
              <w:rPr>
                <w:rStyle w:val="Hyperlink"/>
                <w:noProof/>
              </w:rPr>
              <w:t>5.</w:t>
            </w:r>
            <w:r w:rsidR="00814726">
              <w:rPr>
                <w:rFonts w:asciiTheme="minorHAnsi" w:eastAsiaTheme="minorEastAsia" w:hAnsiTheme="minorHAnsi" w:cstheme="minorBidi"/>
                <w:noProof/>
                <w:sz w:val="22"/>
                <w:lang w:val="en-GB" w:eastAsia="en-GB"/>
              </w:rPr>
              <w:tab/>
            </w:r>
            <w:r w:rsidR="00814726" w:rsidRPr="00BD6CC9">
              <w:rPr>
                <w:rStyle w:val="Hyperlink"/>
                <w:noProof/>
              </w:rPr>
              <w:t>IMPLEMENTATION GUIDANCE</w:t>
            </w:r>
            <w:r w:rsidR="00814726">
              <w:rPr>
                <w:noProof/>
                <w:webHidden/>
              </w:rPr>
              <w:tab/>
            </w:r>
            <w:r w:rsidR="00814726">
              <w:rPr>
                <w:noProof/>
                <w:webHidden/>
              </w:rPr>
              <w:fldChar w:fldCharType="begin"/>
            </w:r>
            <w:r w:rsidR="00814726">
              <w:rPr>
                <w:noProof/>
                <w:webHidden/>
              </w:rPr>
              <w:instrText xml:space="preserve"> PAGEREF _Toc97717899 \h </w:instrText>
            </w:r>
            <w:r w:rsidR="00814726">
              <w:rPr>
                <w:noProof/>
                <w:webHidden/>
              </w:rPr>
            </w:r>
            <w:r w:rsidR="00814726">
              <w:rPr>
                <w:noProof/>
                <w:webHidden/>
              </w:rPr>
              <w:fldChar w:fldCharType="separate"/>
            </w:r>
            <w:r w:rsidR="00814726">
              <w:rPr>
                <w:noProof/>
                <w:webHidden/>
              </w:rPr>
              <w:t>5</w:t>
            </w:r>
            <w:r w:rsidR="00814726">
              <w:rPr>
                <w:noProof/>
                <w:webHidden/>
              </w:rPr>
              <w:fldChar w:fldCharType="end"/>
            </w:r>
          </w:hyperlink>
        </w:p>
        <w:p w:rsidR="00814726" w:rsidRDefault="000668FE">
          <w:pPr>
            <w:pStyle w:val="TOC2"/>
            <w:tabs>
              <w:tab w:val="left" w:pos="880"/>
              <w:tab w:val="right" w:leader="dot" w:pos="9520"/>
            </w:tabs>
            <w:rPr>
              <w:rFonts w:asciiTheme="minorHAnsi" w:eastAsiaTheme="minorEastAsia" w:hAnsiTheme="minorHAnsi" w:cstheme="minorBidi"/>
              <w:noProof/>
              <w:sz w:val="22"/>
              <w:lang w:val="en-GB" w:eastAsia="en-GB"/>
            </w:rPr>
          </w:pPr>
          <w:hyperlink w:anchor="_Toc97717900" w:history="1">
            <w:r w:rsidR="00814726" w:rsidRPr="00BD6CC9">
              <w:rPr>
                <w:rStyle w:val="Hyperlink"/>
                <w:noProof/>
                <w:lang w:eastAsia="en-GB"/>
              </w:rPr>
              <w:t>5.1</w:t>
            </w:r>
            <w:r w:rsidR="00814726">
              <w:rPr>
                <w:rFonts w:asciiTheme="minorHAnsi" w:eastAsiaTheme="minorEastAsia" w:hAnsiTheme="minorHAnsi" w:cstheme="minorBidi"/>
                <w:noProof/>
                <w:sz w:val="22"/>
                <w:lang w:val="en-GB" w:eastAsia="en-GB"/>
              </w:rPr>
              <w:tab/>
            </w:r>
            <w:r w:rsidR="00814726" w:rsidRPr="00BD6CC9">
              <w:rPr>
                <w:rStyle w:val="Hyperlink"/>
                <w:noProof/>
                <w:lang w:eastAsia="en-GB"/>
              </w:rPr>
              <w:t>The requirements</w:t>
            </w:r>
            <w:r w:rsidR="00814726">
              <w:rPr>
                <w:noProof/>
                <w:webHidden/>
              </w:rPr>
              <w:tab/>
            </w:r>
            <w:r w:rsidR="00814726">
              <w:rPr>
                <w:noProof/>
                <w:webHidden/>
              </w:rPr>
              <w:fldChar w:fldCharType="begin"/>
            </w:r>
            <w:r w:rsidR="00814726">
              <w:rPr>
                <w:noProof/>
                <w:webHidden/>
              </w:rPr>
              <w:instrText xml:space="preserve"> PAGEREF _Toc97717900 \h </w:instrText>
            </w:r>
            <w:r w:rsidR="00814726">
              <w:rPr>
                <w:noProof/>
                <w:webHidden/>
              </w:rPr>
            </w:r>
            <w:r w:rsidR="00814726">
              <w:rPr>
                <w:noProof/>
                <w:webHidden/>
              </w:rPr>
              <w:fldChar w:fldCharType="separate"/>
            </w:r>
            <w:r w:rsidR="00814726">
              <w:rPr>
                <w:noProof/>
                <w:webHidden/>
              </w:rPr>
              <w:t>5</w:t>
            </w:r>
            <w:r w:rsidR="00814726">
              <w:rPr>
                <w:noProof/>
                <w:webHidden/>
              </w:rPr>
              <w:fldChar w:fldCharType="end"/>
            </w:r>
          </w:hyperlink>
        </w:p>
        <w:p w:rsidR="00814726" w:rsidRDefault="000668FE">
          <w:pPr>
            <w:pStyle w:val="TOC2"/>
            <w:tabs>
              <w:tab w:val="left" w:pos="880"/>
              <w:tab w:val="right" w:leader="dot" w:pos="9520"/>
            </w:tabs>
            <w:rPr>
              <w:rFonts w:asciiTheme="minorHAnsi" w:eastAsiaTheme="minorEastAsia" w:hAnsiTheme="minorHAnsi" w:cstheme="minorBidi"/>
              <w:noProof/>
              <w:sz w:val="22"/>
              <w:lang w:val="en-GB" w:eastAsia="en-GB"/>
            </w:rPr>
          </w:pPr>
          <w:hyperlink w:anchor="_Toc97717901" w:history="1">
            <w:r w:rsidR="00814726" w:rsidRPr="00BD6CC9">
              <w:rPr>
                <w:rStyle w:val="Hyperlink"/>
                <w:noProof/>
                <w:lang w:eastAsia="en-GB"/>
              </w:rPr>
              <w:t>5.2</w:t>
            </w:r>
            <w:r w:rsidR="00814726">
              <w:rPr>
                <w:rFonts w:asciiTheme="minorHAnsi" w:eastAsiaTheme="minorEastAsia" w:hAnsiTheme="minorHAnsi" w:cstheme="minorBidi"/>
                <w:noProof/>
                <w:sz w:val="22"/>
                <w:lang w:val="en-GB" w:eastAsia="en-GB"/>
              </w:rPr>
              <w:tab/>
            </w:r>
            <w:r w:rsidR="00814726" w:rsidRPr="00BD6CC9">
              <w:rPr>
                <w:rStyle w:val="Hyperlink"/>
                <w:noProof/>
                <w:lang w:eastAsia="en-GB"/>
              </w:rPr>
              <w:t>Roles &amp; Responsibilities</w:t>
            </w:r>
            <w:r w:rsidR="00814726">
              <w:rPr>
                <w:noProof/>
                <w:webHidden/>
              </w:rPr>
              <w:tab/>
            </w:r>
            <w:r w:rsidR="00814726">
              <w:rPr>
                <w:noProof/>
                <w:webHidden/>
              </w:rPr>
              <w:fldChar w:fldCharType="begin"/>
            </w:r>
            <w:r w:rsidR="00814726">
              <w:rPr>
                <w:noProof/>
                <w:webHidden/>
              </w:rPr>
              <w:instrText xml:space="preserve"> PAGEREF _Toc97717901 \h </w:instrText>
            </w:r>
            <w:r w:rsidR="00814726">
              <w:rPr>
                <w:noProof/>
                <w:webHidden/>
              </w:rPr>
            </w:r>
            <w:r w:rsidR="00814726">
              <w:rPr>
                <w:noProof/>
                <w:webHidden/>
              </w:rPr>
              <w:fldChar w:fldCharType="separate"/>
            </w:r>
            <w:r w:rsidR="00814726">
              <w:rPr>
                <w:noProof/>
                <w:webHidden/>
              </w:rPr>
              <w:t>5</w:t>
            </w:r>
            <w:r w:rsidR="00814726">
              <w:rPr>
                <w:noProof/>
                <w:webHidden/>
              </w:rPr>
              <w:fldChar w:fldCharType="end"/>
            </w:r>
          </w:hyperlink>
        </w:p>
        <w:p w:rsidR="00814726" w:rsidRDefault="000668FE">
          <w:pPr>
            <w:pStyle w:val="TOC1"/>
            <w:tabs>
              <w:tab w:val="right" w:leader="dot" w:pos="9520"/>
            </w:tabs>
            <w:rPr>
              <w:rFonts w:asciiTheme="minorHAnsi" w:eastAsiaTheme="minorEastAsia" w:hAnsiTheme="minorHAnsi" w:cstheme="minorBidi"/>
              <w:noProof/>
              <w:sz w:val="22"/>
              <w:lang w:val="en-GB" w:eastAsia="en-GB"/>
            </w:rPr>
          </w:pPr>
          <w:hyperlink w:anchor="_Toc97717902" w:history="1">
            <w:r w:rsidR="00814726" w:rsidRPr="00BD6CC9">
              <w:rPr>
                <w:rStyle w:val="Hyperlink"/>
                <w:noProof/>
                <w:lang w:eastAsia="en-GB"/>
              </w:rPr>
              <w:t>5.3 Target Operating Model – Accountability Structure</w:t>
            </w:r>
            <w:r w:rsidR="00814726">
              <w:rPr>
                <w:noProof/>
                <w:webHidden/>
              </w:rPr>
              <w:tab/>
            </w:r>
            <w:r w:rsidR="00814726">
              <w:rPr>
                <w:noProof/>
                <w:webHidden/>
              </w:rPr>
              <w:fldChar w:fldCharType="begin"/>
            </w:r>
            <w:r w:rsidR="00814726">
              <w:rPr>
                <w:noProof/>
                <w:webHidden/>
              </w:rPr>
              <w:instrText xml:space="preserve"> PAGEREF _Toc97717902 \h </w:instrText>
            </w:r>
            <w:r w:rsidR="00814726">
              <w:rPr>
                <w:noProof/>
                <w:webHidden/>
              </w:rPr>
            </w:r>
            <w:r w:rsidR="00814726">
              <w:rPr>
                <w:noProof/>
                <w:webHidden/>
              </w:rPr>
              <w:fldChar w:fldCharType="separate"/>
            </w:r>
            <w:r w:rsidR="00814726">
              <w:rPr>
                <w:noProof/>
                <w:webHidden/>
              </w:rPr>
              <w:t>18</w:t>
            </w:r>
            <w:r w:rsidR="00814726">
              <w:rPr>
                <w:noProof/>
                <w:webHidden/>
              </w:rPr>
              <w:fldChar w:fldCharType="end"/>
            </w:r>
          </w:hyperlink>
        </w:p>
        <w:p w:rsidR="00814726" w:rsidRDefault="000668FE">
          <w:pPr>
            <w:pStyle w:val="TOC2"/>
            <w:tabs>
              <w:tab w:val="left" w:pos="880"/>
              <w:tab w:val="right" w:leader="dot" w:pos="9520"/>
            </w:tabs>
            <w:rPr>
              <w:rFonts w:asciiTheme="minorHAnsi" w:eastAsiaTheme="minorEastAsia" w:hAnsiTheme="minorHAnsi" w:cstheme="minorBidi"/>
              <w:noProof/>
              <w:sz w:val="22"/>
              <w:lang w:val="en-GB" w:eastAsia="en-GB"/>
            </w:rPr>
          </w:pPr>
          <w:hyperlink w:anchor="_Toc97717903" w:history="1">
            <w:r w:rsidR="00814726" w:rsidRPr="00BD6CC9">
              <w:rPr>
                <w:rStyle w:val="Hyperlink"/>
                <w:noProof/>
                <w:lang w:eastAsia="en-GB"/>
              </w:rPr>
              <w:t>5.4</w:t>
            </w:r>
            <w:r w:rsidR="00814726">
              <w:rPr>
                <w:rFonts w:asciiTheme="minorHAnsi" w:eastAsiaTheme="minorEastAsia" w:hAnsiTheme="minorHAnsi" w:cstheme="minorBidi"/>
                <w:noProof/>
                <w:sz w:val="22"/>
                <w:lang w:val="en-GB" w:eastAsia="en-GB"/>
              </w:rPr>
              <w:tab/>
            </w:r>
            <w:r w:rsidR="00814726" w:rsidRPr="00BD6CC9">
              <w:rPr>
                <w:rStyle w:val="Hyperlink"/>
                <w:noProof/>
                <w:lang w:eastAsia="en-GB"/>
              </w:rPr>
              <w:t>Scheme of Delegation</w:t>
            </w:r>
            <w:r w:rsidR="00814726">
              <w:rPr>
                <w:noProof/>
                <w:webHidden/>
              </w:rPr>
              <w:tab/>
            </w:r>
            <w:r w:rsidR="00814726">
              <w:rPr>
                <w:noProof/>
                <w:webHidden/>
              </w:rPr>
              <w:fldChar w:fldCharType="begin"/>
            </w:r>
            <w:r w:rsidR="00814726">
              <w:rPr>
                <w:noProof/>
                <w:webHidden/>
              </w:rPr>
              <w:instrText xml:space="preserve"> PAGEREF _Toc97717903 \h </w:instrText>
            </w:r>
            <w:r w:rsidR="00814726">
              <w:rPr>
                <w:noProof/>
                <w:webHidden/>
              </w:rPr>
            </w:r>
            <w:r w:rsidR="00814726">
              <w:rPr>
                <w:noProof/>
                <w:webHidden/>
              </w:rPr>
              <w:fldChar w:fldCharType="separate"/>
            </w:r>
            <w:r w:rsidR="00814726">
              <w:rPr>
                <w:noProof/>
                <w:webHidden/>
              </w:rPr>
              <w:t>20</w:t>
            </w:r>
            <w:r w:rsidR="00814726">
              <w:rPr>
                <w:noProof/>
                <w:webHidden/>
              </w:rPr>
              <w:fldChar w:fldCharType="end"/>
            </w:r>
          </w:hyperlink>
        </w:p>
        <w:p w:rsidR="00814726" w:rsidRDefault="000668FE">
          <w:pPr>
            <w:pStyle w:val="TOC1"/>
            <w:tabs>
              <w:tab w:val="right" w:leader="dot" w:pos="9520"/>
            </w:tabs>
            <w:rPr>
              <w:rFonts w:asciiTheme="minorHAnsi" w:eastAsiaTheme="minorEastAsia" w:hAnsiTheme="minorHAnsi" w:cstheme="minorBidi"/>
              <w:noProof/>
              <w:sz w:val="22"/>
              <w:lang w:val="en-GB" w:eastAsia="en-GB"/>
            </w:rPr>
          </w:pPr>
          <w:hyperlink w:anchor="_Toc97717904" w:history="1">
            <w:r w:rsidR="00814726" w:rsidRPr="00BD6CC9">
              <w:rPr>
                <w:rStyle w:val="Hyperlink"/>
                <w:noProof/>
              </w:rPr>
              <w:t>5.5 Scheme of Financial Delegation</w:t>
            </w:r>
            <w:r w:rsidR="00814726">
              <w:rPr>
                <w:noProof/>
                <w:webHidden/>
              </w:rPr>
              <w:tab/>
            </w:r>
            <w:r w:rsidR="00814726">
              <w:rPr>
                <w:noProof/>
                <w:webHidden/>
              </w:rPr>
              <w:fldChar w:fldCharType="begin"/>
            </w:r>
            <w:r w:rsidR="00814726">
              <w:rPr>
                <w:noProof/>
                <w:webHidden/>
              </w:rPr>
              <w:instrText xml:space="preserve"> PAGEREF _Toc97717904 \h </w:instrText>
            </w:r>
            <w:r w:rsidR="00814726">
              <w:rPr>
                <w:noProof/>
                <w:webHidden/>
              </w:rPr>
            </w:r>
            <w:r w:rsidR="00814726">
              <w:rPr>
                <w:noProof/>
                <w:webHidden/>
              </w:rPr>
              <w:fldChar w:fldCharType="separate"/>
            </w:r>
            <w:r w:rsidR="00814726">
              <w:rPr>
                <w:noProof/>
                <w:webHidden/>
              </w:rPr>
              <w:t>25</w:t>
            </w:r>
            <w:r w:rsidR="00814726">
              <w:rPr>
                <w:noProof/>
                <w:webHidden/>
              </w:rPr>
              <w:fldChar w:fldCharType="end"/>
            </w:r>
          </w:hyperlink>
        </w:p>
        <w:p w:rsidR="00814726" w:rsidRDefault="000668FE">
          <w:pPr>
            <w:pStyle w:val="TOC1"/>
            <w:tabs>
              <w:tab w:val="right" w:leader="dot" w:pos="9520"/>
            </w:tabs>
            <w:rPr>
              <w:rFonts w:asciiTheme="minorHAnsi" w:eastAsiaTheme="minorEastAsia" w:hAnsiTheme="minorHAnsi" w:cstheme="minorBidi"/>
              <w:noProof/>
              <w:sz w:val="22"/>
              <w:lang w:val="en-GB" w:eastAsia="en-GB"/>
            </w:rPr>
          </w:pPr>
          <w:hyperlink w:anchor="_Toc97717905" w:history="1">
            <w:r w:rsidR="00814726" w:rsidRPr="00BD6CC9">
              <w:rPr>
                <w:rStyle w:val="Hyperlink"/>
                <w:noProof/>
              </w:rPr>
              <w:t>EXCEPTIONAL CIRCUMSTANCES</w:t>
            </w:r>
            <w:r w:rsidR="00814726">
              <w:rPr>
                <w:noProof/>
                <w:webHidden/>
              </w:rPr>
              <w:tab/>
            </w:r>
            <w:r w:rsidR="00814726">
              <w:rPr>
                <w:noProof/>
                <w:webHidden/>
              </w:rPr>
              <w:fldChar w:fldCharType="begin"/>
            </w:r>
            <w:r w:rsidR="00814726">
              <w:rPr>
                <w:noProof/>
                <w:webHidden/>
              </w:rPr>
              <w:instrText xml:space="preserve"> PAGEREF _Toc97717905 \h </w:instrText>
            </w:r>
            <w:r w:rsidR="00814726">
              <w:rPr>
                <w:noProof/>
                <w:webHidden/>
              </w:rPr>
            </w:r>
            <w:r w:rsidR="00814726">
              <w:rPr>
                <w:noProof/>
                <w:webHidden/>
              </w:rPr>
              <w:fldChar w:fldCharType="separate"/>
            </w:r>
            <w:r w:rsidR="00814726">
              <w:rPr>
                <w:noProof/>
                <w:webHidden/>
              </w:rPr>
              <w:t>28</w:t>
            </w:r>
            <w:r w:rsidR="00814726">
              <w:rPr>
                <w:noProof/>
                <w:webHidden/>
              </w:rPr>
              <w:fldChar w:fldCharType="end"/>
            </w:r>
          </w:hyperlink>
        </w:p>
        <w:p w:rsidR="00814726" w:rsidRDefault="000668FE">
          <w:pPr>
            <w:pStyle w:val="TOC3"/>
            <w:tabs>
              <w:tab w:val="right" w:leader="dot" w:pos="9520"/>
            </w:tabs>
            <w:rPr>
              <w:rFonts w:asciiTheme="minorHAnsi" w:eastAsiaTheme="minorEastAsia" w:hAnsiTheme="minorHAnsi" w:cstheme="minorBidi"/>
              <w:noProof/>
              <w:sz w:val="22"/>
              <w:lang w:val="en-GB" w:eastAsia="en-GB"/>
            </w:rPr>
          </w:pPr>
          <w:hyperlink w:anchor="_Toc97717906" w:history="1">
            <w:r w:rsidR="00814726" w:rsidRPr="00BD6CC9">
              <w:rPr>
                <w:rStyle w:val="Hyperlink"/>
                <w:noProof/>
              </w:rPr>
              <w:t>Interim Executive Boards (IEB)</w:t>
            </w:r>
            <w:r w:rsidR="00814726">
              <w:rPr>
                <w:noProof/>
                <w:webHidden/>
              </w:rPr>
              <w:tab/>
            </w:r>
            <w:r w:rsidR="00814726">
              <w:rPr>
                <w:noProof/>
                <w:webHidden/>
              </w:rPr>
              <w:fldChar w:fldCharType="begin"/>
            </w:r>
            <w:r w:rsidR="00814726">
              <w:rPr>
                <w:noProof/>
                <w:webHidden/>
              </w:rPr>
              <w:instrText xml:space="preserve"> PAGEREF _Toc97717906 \h </w:instrText>
            </w:r>
            <w:r w:rsidR="00814726">
              <w:rPr>
                <w:noProof/>
                <w:webHidden/>
              </w:rPr>
            </w:r>
            <w:r w:rsidR="00814726">
              <w:rPr>
                <w:noProof/>
                <w:webHidden/>
              </w:rPr>
              <w:fldChar w:fldCharType="separate"/>
            </w:r>
            <w:r w:rsidR="00814726">
              <w:rPr>
                <w:noProof/>
                <w:webHidden/>
              </w:rPr>
              <w:t>28</w:t>
            </w:r>
            <w:r w:rsidR="00814726">
              <w:rPr>
                <w:noProof/>
                <w:webHidden/>
              </w:rPr>
              <w:fldChar w:fldCharType="end"/>
            </w:r>
          </w:hyperlink>
        </w:p>
        <w:p w:rsidR="00814726" w:rsidRDefault="000668FE">
          <w:pPr>
            <w:pStyle w:val="TOC3"/>
            <w:tabs>
              <w:tab w:val="right" w:leader="dot" w:pos="9520"/>
            </w:tabs>
            <w:rPr>
              <w:rFonts w:asciiTheme="minorHAnsi" w:eastAsiaTheme="minorEastAsia" w:hAnsiTheme="minorHAnsi" w:cstheme="minorBidi"/>
              <w:noProof/>
              <w:sz w:val="22"/>
              <w:lang w:val="en-GB" w:eastAsia="en-GB"/>
            </w:rPr>
          </w:pPr>
          <w:hyperlink w:anchor="_Toc97717907" w:history="1">
            <w:r w:rsidR="00814726" w:rsidRPr="00BD6CC9">
              <w:rPr>
                <w:rStyle w:val="Hyperlink"/>
                <w:noProof/>
              </w:rPr>
              <w:t>Removal and Replacement of Chairs of Local Governing Committees</w:t>
            </w:r>
            <w:r w:rsidR="00814726">
              <w:rPr>
                <w:noProof/>
                <w:webHidden/>
              </w:rPr>
              <w:tab/>
            </w:r>
            <w:r w:rsidR="00814726">
              <w:rPr>
                <w:noProof/>
                <w:webHidden/>
              </w:rPr>
              <w:fldChar w:fldCharType="begin"/>
            </w:r>
            <w:r w:rsidR="00814726">
              <w:rPr>
                <w:noProof/>
                <w:webHidden/>
              </w:rPr>
              <w:instrText xml:space="preserve"> PAGEREF _Toc97717907 \h </w:instrText>
            </w:r>
            <w:r w:rsidR="00814726">
              <w:rPr>
                <w:noProof/>
                <w:webHidden/>
              </w:rPr>
            </w:r>
            <w:r w:rsidR="00814726">
              <w:rPr>
                <w:noProof/>
                <w:webHidden/>
              </w:rPr>
              <w:fldChar w:fldCharType="separate"/>
            </w:r>
            <w:r w:rsidR="00814726">
              <w:rPr>
                <w:noProof/>
                <w:webHidden/>
              </w:rPr>
              <w:t>28</w:t>
            </w:r>
            <w:r w:rsidR="00814726">
              <w:rPr>
                <w:noProof/>
                <w:webHidden/>
              </w:rPr>
              <w:fldChar w:fldCharType="end"/>
            </w:r>
          </w:hyperlink>
        </w:p>
        <w:p w:rsidR="00814726" w:rsidRDefault="000668FE">
          <w:pPr>
            <w:pStyle w:val="TOC2"/>
            <w:tabs>
              <w:tab w:val="right" w:leader="dot" w:pos="9520"/>
            </w:tabs>
            <w:rPr>
              <w:rFonts w:asciiTheme="minorHAnsi" w:eastAsiaTheme="minorEastAsia" w:hAnsiTheme="minorHAnsi" w:cstheme="minorBidi"/>
              <w:noProof/>
              <w:sz w:val="22"/>
              <w:lang w:val="en-GB" w:eastAsia="en-GB"/>
            </w:rPr>
          </w:pPr>
          <w:hyperlink w:anchor="_Toc97717908" w:history="1">
            <w:r w:rsidR="00814726" w:rsidRPr="00BD6CC9">
              <w:rPr>
                <w:rStyle w:val="Hyperlink"/>
                <w:noProof/>
              </w:rPr>
              <w:t>Appendix 1 – The Nolan Principles</w:t>
            </w:r>
            <w:r w:rsidR="00814726">
              <w:rPr>
                <w:noProof/>
                <w:webHidden/>
              </w:rPr>
              <w:tab/>
            </w:r>
            <w:r w:rsidR="00814726">
              <w:rPr>
                <w:noProof/>
                <w:webHidden/>
              </w:rPr>
              <w:fldChar w:fldCharType="begin"/>
            </w:r>
            <w:r w:rsidR="00814726">
              <w:rPr>
                <w:noProof/>
                <w:webHidden/>
              </w:rPr>
              <w:instrText xml:space="preserve"> PAGEREF _Toc97717908 \h </w:instrText>
            </w:r>
            <w:r w:rsidR="00814726">
              <w:rPr>
                <w:noProof/>
                <w:webHidden/>
              </w:rPr>
            </w:r>
            <w:r w:rsidR="00814726">
              <w:rPr>
                <w:noProof/>
                <w:webHidden/>
              </w:rPr>
              <w:fldChar w:fldCharType="separate"/>
            </w:r>
            <w:r w:rsidR="00814726">
              <w:rPr>
                <w:noProof/>
                <w:webHidden/>
              </w:rPr>
              <w:t>29</w:t>
            </w:r>
            <w:r w:rsidR="00814726">
              <w:rPr>
                <w:noProof/>
                <w:webHidden/>
              </w:rPr>
              <w:fldChar w:fldCharType="end"/>
            </w:r>
          </w:hyperlink>
        </w:p>
        <w:p w:rsidR="00814726" w:rsidRDefault="000668FE">
          <w:pPr>
            <w:pStyle w:val="TOC2"/>
            <w:tabs>
              <w:tab w:val="right" w:leader="dot" w:pos="9520"/>
            </w:tabs>
            <w:rPr>
              <w:rFonts w:asciiTheme="minorHAnsi" w:eastAsiaTheme="minorEastAsia" w:hAnsiTheme="minorHAnsi" w:cstheme="minorBidi"/>
              <w:noProof/>
              <w:sz w:val="22"/>
              <w:lang w:val="en-GB" w:eastAsia="en-GB"/>
            </w:rPr>
          </w:pPr>
          <w:hyperlink w:anchor="_Toc97717909" w:history="1">
            <w:r w:rsidR="00814726" w:rsidRPr="00BD6CC9">
              <w:rPr>
                <w:rStyle w:val="Hyperlink"/>
                <w:noProof/>
              </w:rPr>
              <w:t>Appendix 2 – Local Governing Committee Membership – February 2022</w:t>
            </w:r>
            <w:r w:rsidR="00814726">
              <w:rPr>
                <w:noProof/>
                <w:webHidden/>
              </w:rPr>
              <w:tab/>
            </w:r>
            <w:r w:rsidR="00814726">
              <w:rPr>
                <w:noProof/>
                <w:webHidden/>
              </w:rPr>
              <w:fldChar w:fldCharType="begin"/>
            </w:r>
            <w:r w:rsidR="00814726">
              <w:rPr>
                <w:noProof/>
                <w:webHidden/>
              </w:rPr>
              <w:instrText xml:space="preserve"> PAGEREF _Toc97717909 \h </w:instrText>
            </w:r>
            <w:r w:rsidR="00814726">
              <w:rPr>
                <w:noProof/>
                <w:webHidden/>
              </w:rPr>
            </w:r>
            <w:r w:rsidR="00814726">
              <w:rPr>
                <w:noProof/>
                <w:webHidden/>
              </w:rPr>
              <w:fldChar w:fldCharType="separate"/>
            </w:r>
            <w:r w:rsidR="00814726">
              <w:rPr>
                <w:noProof/>
                <w:webHidden/>
              </w:rPr>
              <w:t>30</w:t>
            </w:r>
            <w:r w:rsidR="00814726">
              <w:rPr>
                <w:noProof/>
                <w:webHidden/>
              </w:rPr>
              <w:fldChar w:fldCharType="end"/>
            </w:r>
          </w:hyperlink>
        </w:p>
        <w:p w:rsidR="00814726" w:rsidRDefault="000668FE">
          <w:pPr>
            <w:pStyle w:val="TOC2"/>
            <w:tabs>
              <w:tab w:val="right" w:leader="dot" w:pos="9520"/>
            </w:tabs>
            <w:rPr>
              <w:rFonts w:asciiTheme="minorHAnsi" w:eastAsiaTheme="minorEastAsia" w:hAnsiTheme="minorHAnsi" w:cstheme="minorBidi"/>
              <w:noProof/>
              <w:sz w:val="22"/>
              <w:lang w:val="en-GB" w:eastAsia="en-GB"/>
            </w:rPr>
          </w:pPr>
          <w:hyperlink w:anchor="_Toc97717910" w:history="1">
            <w:r w:rsidR="00814726" w:rsidRPr="00BD6CC9">
              <w:rPr>
                <w:rStyle w:val="Hyperlink"/>
                <w:noProof/>
              </w:rPr>
              <w:t>Appendix 3 – Committee Members – February 2022</w:t>
            </w:r>
            <w:r w:rsidR="00814726">
              <w:rPr>
                <w:noProof/>
                <w:webHidden/>
              </w:rPr>
              <w:tab/>
            </w:r>
            <w:r w:rsidR="00814726">
              <w:rPr>
                <w:noProof/>
                <w:webHidden/>
              </w:rPr>
              <w:fldChar w:fldCharType="begin"/>
            </w:r>
            <w:r w:rsidR="00814726">
              <w:rPr>
                <w:noProof/>
                <w:webHidden/>
              </w:rPr>
              <w:instrText xml:space="preserve"> PAGEREF _Toc97717910 \h </w:instrText>
            </w:r>
            <w:r w:rsidR="00814726">
              <w:rPr>
                <w:noProof/>
                <w:webHidden/>
              </w:rPr>
            </w:r>
            <w:r w:rsidR="00814726">
              <w:rPr>
                <w:noProof/>
                <w:webHidden/>
              </w:rPr>
              <w:fldChar w:fldCharType="separate"/>
            </w:r>
            <w:r w:rsidR="00814726">
              <w:rPr>
                <w:noProof/>
                <w:webHidden/>
              </w:rPr>
              <w:t>31</w:t>
            </w:r>
            <w:r w:rsidR="00814726">
              <w:rPr>
                <w:noProof/>
                <w:webHidden/>
              </w:rPr>
              <w:fldChar w:fldCharType="end"/>
            </w:r>
          </w:hyperlink>
        </w:p>
        <w:p w:rsidR="00814726" w:rsidRDefault="000668FE">
          <w:pPr>
            <w:pStyle w:val="TOC2"/>
            <w:tabs>
              <w:tab w:val="right" w:leader="dot" w:pos="9520"/>
            </w:tabs>
            <w:rPr>
              <w:rFonts w:asciiTheme="minorHAnsi" w:eastAsiaTheme="minorEastAsia" w:hAnsiTheme="minorHAnsi" w:cstheme="minorBidi"/>
              <w:noProof/>
              <w:sz w:val="22"/>
              <w:lang w:val="en-GB" w:eastAsia="en-GB"/>
            </w:rPr>
          </w:pPr>
          <w:hyperlink w:anchor="_Toc97717911" w:history="1">
            <w:r w:rsidR="00814726" w:rsidRPr="00BD6CC9">
              <w:rPr>
                <w:rStyle w:val="Hyperlink"/>
                <w:noProof/>
              </w:rPr>
              <w:t>Appendix 4 – Executive Team Members – February 2022</w:t>
            </w:r>
            <w:r w:rsidR="00814726">
              <w:rPr>
                <w:noProof/>
                <w:webHidden/>
              </w:rPr>
              <w:tab/>
            </w:r>
            <w:r w:rsidR="00814726">
              <w:rPr>
                <w:noProof/>
                <w:webHidden/>
              </w:rPr>
              <w:fldChar w:fldCharType="begin"/>
            </w:r>
            <w:r w:rsidR="00814726">
              <w:rPr>
                <w:noProof/>
                <w:webHidden/>
              </w:rPr>
              <w:instrText xml:space="preserve"> PAGEREF _Toc97717911 \h </w:instrText>
            </w:r>
            <w:r w:rsidR="00814726">
              <w:rPr>
                <w:noProof/>
                <w:webHidden/>
              </w:rPr>
            </w:r>
            <w:r w:rsidR="00814726">
              <w:rPr>
                <w:noProof/>
                <w:webHidden/>
              </w:rPr>
              <w:fldChar w:fldCharType="separate"/>
            </w:r>
            <w:r w:rsidR="00814726">
              <w:rPr>
                <w:noProof/>
                <w:webHidden/>
              </w:rPr>
              <w:t>31</w:t>
            </w:r>
            <w:r w:rsidR="00814726">
              <w:rPr>
                <w:noProof/>
                <w:webHidden/>
              </w:rPr>
              <w:fldChar w:fldCharType="end"/>
            </w:r>
          </w:hyperlink>
        </w:p>
        <w:p w:rsidR="00FB363C" w:rsidRPr="004A478F" w:rsidRDefault="00FB363C" w:rsidP="004A478F">
          <w:r w:rsidRPr="004A478F">
            <w:rPr>
              <w:b/>
              <w:bCs/>
              <w:noProof/>
            </w:rPr>
            <w:fldChar w:fldCharType="end"/>
          </w:r>
        </w:p>
      </w:sdtContent>
    </w:sdt>
    <w:p w:rsidR="00FB363C" w:rsidRPr="004A478F" w:rsidRDefault="00FB363C" w:rsidP="004A478F">
      <w:pPr>
        <w:pStyle w:val="Heading1"/>
        <w:sectPr w:rsidR="00FB363C" w:rsidRPr="004A478F" w:rsidSect="004E4A1D">
          <w:footerReference w:type="default" r:id="rId13"/>
          <w:pgSz w:w="11910" w:h="16840"/>
          <w:pgMar w:top="1260" w:right="1280" w:bottom="1280" w:left="1100" w:header="0" w:footer="567"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pPr>
    </w:p>
    <w:p w:rsidR="00117A0F" w:rsidRPr="004A478F" w:rsidRDefault="00117A0F" w:rsidP="00D27C4B">
      <w:pPr>
        <w:pStyle w:val="Heading1"/>
        <w:keepNext/>
        <w:widowControl/>
        <w:numPr>
          <w:ilvl w:val="0"/>
          <w:numId w:val="5"/>
        </w:numPr>
        <w:autoSpaceDE/>
        <w:autoSpaceDN/>
        <w:spacing w:before="240" w:after="60"/>
        <w:ind w:left="0" w:hanging="567"/>
        <w:jc w:val="both"/>
      </w:pPr>
      <w:bookmarkStart w:id="0" w:name="_Toc8298539"/>
      <w:bookmarkStart w:id="1" w:name="_Toc97717893"/>
      <w:r w:rsidRPr="004A478F">
        <w:t>INTRODUCTION</w:t>
      </w:r>
      <w:bookmarkEnd w:id="0"/>
      <w:bookmarkEnd w:id="1"/>
    </w:p>
    <w:p w:rsidR="00117A0F" w:rsidRPr="004A478F" w:rsidRDefault="00117A0F" w:rsidP="004A478F">
      <w:pPr>
        <w:pStyle w:val="Default"/>
      </w:pPr>
    </w:p>
    <w:p w:rsidR="00117A0F" w:rsidRPr="004A478F" w:rsidRDefault="00117A0F" w:rsidP="004E4A1D">
      <w:pPr>
        <w:jc w:val="both"/>
      </w:pPr>
      <w:r w:rsidRPr="004A478F">
        <w:t xml:space="preserve">The intent of the Great Academies Education Trust’s (GAET) financial policies is to provide guidelines for all Governance and Staff to fully understand and accept our obligations under the terms of our Funding Agreement (FA) with the Education </w:t>
      </w:r>
      <w:r w:rsidR="00310D0F">
        <w:t xml:space="preserve">and Skills </w:t>
      </w:r>
      <w:r w:rsidRPr="004A478F">
        <w:t>Funding Agency (E</w:t>
      </w:r>
      <w:r w:rsidR="00310D0F">
        <w:t>S</w:t>
      </w:r>
      <w:r w:rsidRPr="004A478F">
        <w:t xml:space="preserve">FA) and the Academy </w:t>
      </w:r>
      <w:r w:rsidR="00A35B9B">
        <w:t>Trust</w:t>
      </w:r>
      <w:r w:rsidRPr="004A478F">
        <w:t xml:space="preserve"> Handbook – 20</w:t>
      </w:r>
      <w:r w:rsidR="00A35B9B">
        <w:t>21</w:t>
      </w:r>
      <w:r w:rsidRPr="004A478F">
        <w:t xml:space="preserve"> (A</w:t>
      </w:r>
      <w:r w:rsidR="00A35B9B">
        <w:t>T</w:t>
      </w:r>
      <w:r w:rsidRPr="004A478F">
        <w:t>H). We agree to manage the funds in our control, in a transparent and robust way and for the purpose for which they were intended. This policy should be read in tandem with-:</w:t>
      </w:r>
    </w:p>
    <w:p w:rsidR="00117A0F" w:rsidRPr="004A478F" w:rsidRDefault="00117A0F" w:rsidP="004A478F"/>
    <w:p w:rsidR="004201E4" w:rsidRPr="004A478F" w:rsidRDefault="008F4B7A" w:rsidP="00D27C4B">
      <w:pPr>
        <w:pStyle w:val="ListParagraph"/>
        <w:widowControl/>
        <w:numPr>
          <w:ilvl w:val="0"/>
          <w:numId w:val="6"/>
        </w:numPr>
        <w:autoSpaceDE/>
        <w:autoSpaceDN/>
        <w:spacing w:after="200" w:line="276" w:lineRule="auto"/>
        <w:contextualSpacing/>
        <w:jc w:val="both"/>
        <w:rPr>
          <w:szCs w:val="24"/>
        </w:rPr>
      </w:pPr>
      <w:r>
        <w:rPr>
          <w:szCs w:val="24"/>
        </w:rPr>
        <w:t xml:space="preserve">Great Academies Education Trust </w:t>
      </w:r>
      <w:r w:rsidR="004201E4" w:rsidRPr="004A478F">
        <w:rPr>
          <w:szCs w:val="24"/>
        </w:rPr>
        <w:t>Finance Policy</w:t>
      </w:r>
    </w:p>
    <w:p w:rsidR="00117A0F" w:rsidRPr="004A478F" w:rsidRDefault="00117A0F" w:rsidP="00D27C4B">
      <w:pPr>
        <w:pStyle w:val="Heading1"/>
        <w:keepNext/>
        <w:widowControl/>
        <w:numPr>
          <w:ilvl w:val="0"/>
          <w:numId w:val="5"/>
        </w:numPr>
        <w:autoSpaceDE/>
        <w:autoSpaceDN/>
        <w:spacing w:before="240" w:after="60"/>
        <w:ind w:left="0" w:hanging="567"/>
        <w:jc w:val="both"/>
      </w:pPr>
      <w:bookmarkStart w:id="2" w:name="_Toc8298540"/>
      <w:bookmarkStart w:id="3" w:name="_Toc97717894"/>
      <w:r w:rsidRPr="004A478F">
        <w:t>PURPOSE AND OBJECTIVES</w:t>
      </w:r>
      <w:bookmarkEnd w:id="2"/>
      <w:bookmarkEnd w:id="3"/>
    </w:p>
    <w:p w:rsidR="00117A0F" w:rsidRPr="004A478F" w:rsidRDefault="00117A0F" w:rsidP="004A478F">
      <w:pPr>
        <w:rPr>
          <w:lang w:eastAsia="en-GB"/>
        </w:rPr>
      </w:pPr>
    </w:p>
    <w:p w:rsidR="00117A0F" w:rsidRPr="004A478F" w:rsidRDefault="00117A0F" w:rsidP="00D27C4B">
      <w:pPr>
        <w:pStyle w:val="Heading2"/>
        <w:keepNext/>
        <w:keepLines/>
        <w:widowControl/>
        <w:numPr>
          <w:ilvl w:val="1"/>
          <w:numId w:val="5"/>
        </w:numPr>
        <w:autoSpaceDE/>
        <w:autoSpaceDN/>
        <w:spacing w:before="40"/>
        <w:ind w:left="426"/>
        <w:jc w:val="both"/>
        <w:rPr>
          <w:lang w:eastAsia="en-GB"/>
        </w:rPr>
      </w:pPr>
      <w:bookmarkStart w:id="4" w:name="_Toc8298541"/>
      <w:bookmarkStart w:id="5" w:name="_Toc97717895"/>
      <w:r w:rsidRPr="004A478F">
        <w:rPr>
          <w:lang w:eastAsia="en-GB"/>
        </w:rPr>
        <w:t>Purpose</w:t>
      </w:r>
      <w:bookmarkEnd w:id="4"/>
      <w:bookmarkEnd w:id="5"/>
      <w:r w:rsidRPr="004A478F">
        <w:rPr>
          <w:lang w:eastAsia="en-GB"/>
        </w:rPr>
        <w:t xml:space="preserve"> </w:t>
      </w:r>
    </w:p>
    <w:p w:rsidR="00117A0F" w:rsidRPr="004A478F" w:rsidRDefault="00117A0F" w:rsidP="004A478F">
      <w:pPr>
        <w:rPr>
          <w:lang w:eastAsia="en-GB"/>
        </w:rPr>
      </w:pPr>
    </w:p>
    <w:p w:rsidR="00117A0F" w:rsidRPr="004A478F" w:rsidRDefault="00117A0F" w:rsidP="004E4A1D">
      <w:pPr>
        <w:jc w:val="both"/>
        <w:rPr>
          <w:lang w:eastAsia="en-GB"/>
        </w:rPr>
      </w:pPr>
      <w:r w:rsidRPr="004A478F">
        <w:rPr>
          <w:lang w:eastAsia="en-GB"/>
        </w:rPr>
        <w:t>This document has been adopted by Great Academies Education Trust’s Board, as the basis f</w:t>
      </w:r>
      <w:r w:rsidR="00EE194C" w:rsidRPr="004A478F">
        <w:rPr>
          <w:lang w:eastAsia="en-GB"/>
        </w:rPr>
        <w:t xml:space="preserve">or ensuring clarity about the roles of </w:t>
      </w:r>
      <w:r w:rsidR="00B37FCE">
        <w:rPr>
          <w:lang w:eastAsia="en-GB"/>
        </w:rPr>
        <w:t>M</w:t>
      </w:r>
      <w:r w:rsidR="00EE194C" w:rsidRPr="004A478F">
        <w:rPr>
          <w:lang w:eastAsia="en-GB"/>
        </w:rPr>
        <w:t xml:space="preserve">embers, </w:t>
      </w:r>
      <w:r w:rsidR="00B37FCE">
        <w:rPr>
          <w:lang w:eastAsia="en-GB"/>
        </w:rPr>
        <w:t>T</w:t>
      </w:r>
      <w:r w:rsidR="00EE194C" w:rsidRPr="004A478F">
        <w:rPr>
          <w:lang w:eastAsia="en-GB"/>
        </w:rPr>
        <w:t xml:space="preserve">rustees, </w:t>
      </w:r>
      <w:r w:rsidR="00A35B9B">
        <w:rPr>
          <w:lang w:eastAsia="en-GB"/>
        </w:rPr>
        <w:t xml:space="preserve">Local Governing Committees, </w:t>
      </w:r>
      <w:r w:rsidR="00EE194C" w:rsidRPr="004A478F">
        <w:rPr>
          <w:lang w:eastAsia="en-GB"/>
        </w:rPr>
        <w:t xml:space="preserve">CEO, Principals and other key department leads. </w:t>
      </w:r>
      <w:r w:rsidRPr="004A478F">
        <w:rPr>
          <w:lang w:eastAsia="en-GB"/>
        </w:rPr>
        <w:t>The aim of the policy is to create a framework within which</w:t>
      </w:r>
      <w:r w:rsidR="00EE194C" w:rsidRPr="004A478F">
        <w:rPr>
          <w:lang w:eastAsia="en-GB"/>
        </w:rPr>
        <w:t xml:space="preserve"> all key stakeholders identified in this policy can operate in a fashion that is fit for purpose for the trust and to prevent confusion over responsibility and accountability of key tasks. </w:t>
      </w:r>
    </w:p>
    <w:p w:rsidR="00117A0F" w:rsidRPr="004A478F" w:rsidRDefault="00117A0F" w:rsidP="004A478F">
      <w:pPr>
        <w:rPr>
          <w:lang w:eastAsia="en-GB"/>
        </w:rPr>
      </w:pPr>
    </w:p>
    <w:p w:rsidR="00DD17F3" w:rsidRPr="004A478F" w:rsidRDefault="00DD17F3" w:rsidP="004E4A1D">
      <w:pPr>
        <w:widowControl/>
        <w:adjustRightInd w:val="0"/>
        <w:jc w:val="both"/>
        <w:rPr>
          <w:lang w:eastAsia="en-GB"/>
        </w:rPr>
      </w:pPr>
      <w:r w:rsidRPr="004A478F">
        <w:rPr>
          <w:lang w:eastAsia="en-GB"/>
        </w:rPr>
        <w:t xml:space="preserve">To enable GAET as a </w:t>
      </w:r>
      <w:r w:rsidR="00B37FCE">
        <w:rPr>
          <w:lang w:eastAsia="en-GB"/>
        </w:rPr>
        <w:t>T</w:t>
      </w:r>
      <w:r w:rsidRPr="004A478F">
        <w:rPr>
          <w:lang w:eastAsia="en-GB"/>
        </w:rPr>
        <w:t xml:space="preserve">rust to carry out all of its functions effectively, staff at all levels of the organisation need to be confident that they have the delegated authority to make decisions. Staff must also be clear where they do not have the authority to make decisions. </w:t>
      </w:r>
    </w:p>
    <w:p w:rsidR="00DD17F3" w:rsidRPr="004A478F" w:rsidRDefault="00DD17F3" w:rsidP="004A478F">
      <w:pPr>
        <w:widowControl/>
        <w:adjustRightInd w:val="0"/>
        <w:rPr>
          <w:lang w:eastAsia="en-GB"/>
        </w:rPr>
      </w:pPr>
    </w:p>
    <w:p w:rsidR="00DD17F3" w:rsidRPr="004A478F" w:rsidRDefault="00DD17F3" w:rsidP="004E4A1D">
      <w:pPr>
        <w:widowControl/>
        <w:adjustRightInd w:val="0"/>
        <w:jc w:val="both"/>
        <w:rPr>
          <w:lang w:eastAsia="en-GB"/>
        </w:rPr>
      </w:pPr>
      <w:r w:rsidRPr="004A478F">
        <w:rPr>
          <w:lang w:eastAsia="en-GB"/>
        </w:rPr>
        <w:t xml:space="preserve">Delegation creates the authority to carry out a task or to make a decision. This in turn creates responsibilities and the requirement that people to whom authority is delegated are prepared to be accountable for the decisions they have been asked to make. Anyone who makes a decision must be confident that they know the scope of their authority. </w:t>
      </w:r>
    </w:p>
    <w:p w:rsidR="00DD17F3" w:rsidRPr="004A478F" w:rsidRDefault="00DD17F3" w:rsidP="004A478F">
      <w:pPr>
        <w:widowControl/>
        <w:adjustRightInd w:val="0"/>
        <w:rPr>
          <w:lang w:eastAsia="en-GB"/>
        </w:rPr>
      </w:pPr>
    </w:p>
    <w:p w:rsidR="003256CC" w:rsidRPr="008F4B7A" w:rsidRDefault="00DD17F3" w:rsidP="004E4A1D">
      <w:pPr>
        <w:widowControl/>
        <w:adjustRightInd w:val="0"/>
        <w:jc w:val="both"/>
        <w:rPr>
          <w:rFonts w:ascii="Arial" w:eastAsiaTheme="minorHAnsi" w:hAnsi="Arial" w:cs="Arial"/>
          <w:color w:val="000000"/>
          <w:sz w:val="23"/>
          <w:szCs w:val="23"/>
          <w:lang w:val="en-GB"/>
        </w:rPr>
      </w:pPr>
      <w:r w:rsidRPr="004A478F">
        <w:rPr>
          <w:lang w:eastAsia="en-GB"/>
        </w:rPr>
        <w:t>This Scheme of Delegation aims to set out clearly who has the authority to make decisions within GAET.</w:t>
      </w:r>
      <w:r w:rsidRPr="004A478F">
        <w:rPr>
          <w:rFonts w:ascii="Arial" w:eastAsiaTheme="minorHAnsi" w:hAnsi="Arial" w:cs="Arial"/>
          <w:color w:val="000000"/>
          <w:sz w:val="23"/>
          <w:szCs w:val="23"/>
          <w:lang w:val="en-GB"/>
        </w:rPr>
        <w:t xml:space="preserve"> </w:t>
      </w:r>
    </w:p>
    <w:p w:rsidR="003256CC" w:rsidRPr="004A478F" w:rsidRDefault="003256CC" w:rsidP="004A478F">
      <w:pPr>
        <w:rPr>
          <w:lang w:eastAsia="en-GB"/>
        </w:rPr>
      </w:pPr>
    </w:p>
    <w:p w:rsidR="00117A0F" w:rsidRPr="004A478F" w:rsidRDefault="00117A0F" w:rsidP="00D27C4B">
      <w:pPr>
        <w:pStyle w:val="Heading2"/>
        <w:keepNext/>
        <w:keepLines/>
        <w:widowControl/>
        <w:numPr>
          <w:ilvl w:val="1"/>
          <w:numId w:val="5"/>
        </w:numPr>
        <w:autoSpaceDE/>
        <w:autoSpaceDN/>
        <w:spacing w:before="40"/>
        <w:ind w:left="426"/>
        <w:jc w:val="both"/>
        <w:rPr>
          <w:lang w:eastAsia="en-GB"/>
        </w:rPr>
      </w:pPr>
      <w:bookmarkStart w:id="6" w:name="_Toc8298542"/>
      <w:bookmarkStart w:id="7" w:name="_Toc97717896"/>
      <w:r w:rsidRPr="004A478F">
        <w:rPr>
          <w:lang w:eastAsia="en-GB"/>
        </w:rPr>
        <w:t>Objectives</w:t>
      </w:r>
      <w:bookmarkEnd w:id="6"/>
      <w:bookmarkEnd w:id="7"/>
    </w:p>
    <w:p w:rsidR="00117A0F" w:rsidRPr="004A478F" w:rsidRDefault="00117A0F" w:rsidP="004A478F">
      <w:pPr>
        <w:rPr>
          <w:lang w:eastAsia="en-GB"/>
        </w:rPr>
      </w:pPr>
    </w:p>
    <w:p w:rsidR="00117A0F" w:rsidRDefault="00117A0F" w:rsidP="004E4A1D">
      <w:pPr>
        <w:adjustRightInd w:val="0"/>
        <w:jc w:val="both"/>
        <w:rPr>
          <w:lang w:eastAsia="en-GB"/>
        </w:rPr>
      </w:pPr>
      <w:r w:rsidRPr="004A478F">
        <w:rPr>
          <w:lang w:eastAsia="en-GB"/>
        </w:rPr>
        <w:t>The objectives of this policy are to -:</w:t>
      </w:r>
    </w:p>
    <w:p w:rsidR="003256CC" w:rsidRDefault="003256CC" w:rsidP="004E4A1D">
      <w:pPr>
        <w:adjustRightInd w:val="0"/>
        <w:jc w:val="both"/>
        <w:rPr>
          <w:lang w:eastAsia="en-GB"/>
        </w:rPr>
      </w:pPr>
    </w:p>
    <w:p w:rsidR="003256CC" w:rsidRPr="00657811" w:rsidRDefault="003256CC" w:rsidP="004E4A1D">
      <w:pPr>
        <w:widowControl/>
        <w:adjustRightInd w:val="0"/>
        <w:jc w:val="both"/>
        <w:rPr>
          <w:rFonts w:eastAsiaTheme="minorHAnsi"/>
          <w:color w:val="000000"/>
          <w:lang w:val="en-GB"/>
        </w:rPr>
      </w:pPr>
      <w:r w:rsidRPr="00657811">
        <w:rPr>
          <w:rFonts w:eastAsiaTheme="minorHAnsi"/>
          <w:color w:val="000000"/>
          <w:lang w:val="en-GB"/>
        </w:rPr>
        <w:t xml:space="preserve">To ensure the Trust’s compliance with charity and company law, the Articles of Association, all other applicable legislation, and DfE and ESFA requirements relating to the Trust and its academies. </w:t>
      </w:r>
    </w:p>
    <w:p w:rsidR="003256CC" w:rsidRPr="00657811" w:rsidRDefault="003256CC" w:rsidP="004E4A1D">
      <w:pPr>
        <w:pStyle w:val="ListParagraph"/>
        <w:widowControl/>
        <w:numPr>
          <w:ilvl w:val="0"/>
          <w:numId w:val="8"/>
        </w:numPr>
        <w:adjustRightInd w:val="0"/>
        <w:spacing w:after="20"/>
        <w:jc w:val="both"/>
        <w:rPr>
          <w:rFonts w:eastAsiaTheme="minorHAnsi"/>
          <w:color w:val="000000"/>
          <w:lang w:val="en-GB"/>
        </w:rPr>
      </w:pPr>
      <w:r w:rsidRPr="00657811">
        <w:rPr>
          <w:rFonts w:eastAsiaTheme="minorHAnsi"/>
          <w:color w:val="000000"/>
          <w:lang w:val="en-GB"/>
        </w:rPr>
        <w:t xml:space="preserve">Ensure proper and regular use of public funds and compliance with the Funding Agreement. </w:t>
      </w:r>
    </w:p>
    <w:p w:rsidR="003256CC" w:rsidRPr="00657811" w:rsidRDefault="003256CC" w:rsidP="004E4A1D">
      <w:pPr>
        <w:pStyle w:val="ListParagraph"/>
        <w:widowControl/>
        <w:numPr>
          <w:ilvl w:val="0"/>
          <w:numId w:val="8"/>
        </w:numPr>
        <w:adjustRightInd w:val="0"/>
        <w:spacing w:after="20"/>
        <w:jc w:val="both"/>
        <w:rPr>
          <w:rFonts w:eastAsiaTheme="minorHAnsi"/>
          <w:color w:val="000000"/>
          <w:lang w:val="en-GB"/>
        </w:rPr>
      </w:pPr>
      <w:r w:rsidRPr="00657811">
        <w:rPr>
          <w:rFonts w:eastAsiaTheme="minorHAnsi"/>
          <w:color w:val="000000"/>
          <w:lang w:val="en-GB"/>
        </w:rPr>
        <w:t xml:space="preserve">Ensure the Trust is solvent, well run, and meets the needs of pupils and staff in its academies/schools. </w:t>
      </w:r>
    </w:p>
    <w:p w:rsidR="00495BAB" w:rsidRDefault="003256CC" w:rsidP="004E4A1D">
      <w:pPr>
        <w:pStyle w:val="ListParagraph"/>
        <w:widowControl/>
        <w:numPr>
          <w:ilvl w:val="0"/>
          <w:numId w:val="8"/>
        </w:numPr>
        <w:adjustRightInd w:val="0"/>
        <w:spacing w:after="20"/>
        <w:jc w:val="both"/>
        <w:rPr>
          <w:rFonts w:eastAsiaTheme="minorHAnsi"/>
          <w:color w:val="000000"/>
          <w:lang w:val="en-GB"/>
        </w:rPr>
      </w:pPr>
      <w:r w:rsidRPr="00657811">
        <w:rPr>
          <w:rFonts w:eastAsiaTheme="minorHAnsi"/>
          <w:color w:val="000000"/>
          <w:lang w:val="en-GB"/>
        </w:rPr>
        <w:t xml:space="preserve">Ensure the Trust acts in accordance with its constitution and powers, promotes the success of the Trust, and exercises sound judgement and diligence in all its affairs. </w:t>
      </w:r>
    </w:p>
    <w:p w:rsidR="003256CC" w:rsidRPr="00657811" w:rsidRDefault="003256CC" w:rsidP="004E4A1D">
      <w:pPr>
        <w:pStyle w:val="ListParagraph"/>
        <w:widowControl/>
        <w:numPr>
          <w:ilvl w:val="0"/>
          <w:numId w:val="8"/>
        </w:numPr>
        <w:adjustRightInd w:val="0"/>
        <w:spacing w:after="20"/>
        <w:jc w:val="both"/>
        <w:rPr>
          <w:rFonts w:eastAsiaTheme="minorHAnsi"/>
          <w:color w:val="000000"/>
          <w:lang w:val="en-GB"/>
        </w:rPr>
      </w:pPr>
      <w:r w:rsidRPr="00657811">
        <w:rPr>
          <w:rFonts w:eastAsiaTheme="minorHAnsi"/>
        </w:rPr>
        <w:t xml:space="preserve">Ensure all Trustees are skilled in understanding, interpreting, and comparing academy/school performance data and are kept </w:t>
      </w:r>
      <w:r w:rsidRPr="00657811">
        <w:rPr>
          <w:rFonts w:eastAsiaTheme="minorHAnsi"/>
          <w:color w:val="000000"/>
          <w:lang w:val="en-GB"/>
        </w:rPr>
        <w:t xml:space="preserve">fully apprised of the performance of each academy at all times. </w:t>
      </w:r>
    </w:p>
    <w:p w:rsidR="003256CC" w:rsidRPr="00657811" w:rsidRDefault="003256CC" w:rsidP="004E4A1D">
      <w:pPr>
        <w:pStyle w:val="ListParagraph"/>
        <w:widowControl/>
        <w:numPr>
          <w:ilvl w:val="0"/>
          <w:numId w:val="8"/>
        </w:numPr>
        <w:adjustRightInd w:val="0"/>
        <w:spacing w:after="20"/>
        <w:jc w:val="both"/>
        <w:rPr>
          <w:rFonts w:eastAsiaTheme="minorHAnsi"/>
          <w:color w:val="000000"/>
          <w:lang w:val="en-GB"/>
        </w:rPr>
      </w:pPr>
      <w:r w:rsidRPr="00657811">
        <w:rPr>
          <w:rFonts w:eastAsiaTheme="minorHAnsi"/>
          <w:color w:val="000000"/>
          <w:lang w:val="en-GB"/>
        </w:rPr>
        <w:t xml:space="preserve">Ensure all Trustees have the skills, knowledge, and information to assess the Trust’s financial performance. </w:t>
      </w:r>
    </w:p>
    <w:p w:rsidR="003256CC" w:rsidRPr="00657811" w:rsidRDefault="003256CC" w:rsidP="004E4A1D">
      <w:pPr>
        <w:pStyle w:val="ListParagraph"/>
        <w:widowControl/>
        <w:numPr>
          <w:ilvl w:val="0"/>
          <w:numId w:val="8"/>
        </w:numPr>
        <w:adjustRightInd w:val="0"/>
        <w:spacing w:after="20"/>
        <w:jc w:val="both"/>
        <w:rPr>
          <w:rFonts w:eastAsiaTheme="minorHAnsi"/>
          <w:color w:val="000000"/>
          <w:lang w:val="en-GB"/>
        </w:rPr>
      </w:pPr>
      <w:r w:rsidRPr="00657811">
        <w:rPr>
          <w:rFonts w:eastAsiaTheme="minorHAnsi"/>
          <w:color w:val="000000"/>
          <w:lang w:val="en-GB"/>
        </w:rPr>
        <w:t xml:space="preserve">Ensure the CEO and all senior staff have the skills, knowledge, and experience to run the Trust and its individual academies and to effectively manage its financial, human, and physical resources and assets. </w:t>
      </w:r>
    </w:p>
    <w:p w:rsidR="003256CC" w:rsidRPr="003256CC" w:rsidRDefault="003256CC" w:rsidP="003256CC">
      <w:pPr>
        <w:widowControl/>
        <w:adjustRightInd w:val="0"/>
        <w:rPr>
          <w:rFonts w:ascii="Arial" w:eastAsiaTheme="minorHAnsi" w:hAnsi="Arial" w:cs="Arial"/>
          <w:color w:val="000000"/>
          <w:sz w:val="23"/>
          <w:szCs w:val="23"/>
          <w:lang w:val="en-GB"/>
        </w:rPr>
      </w:pPr>
    </w:p>
    <w:p w:rsidR="003256CC" w:rsidRPr="004A478F" w:rsidRDefault="003256CC" w:rsidP="004A478F">
      <w:pPr>
        <w:adjustRightInd w:val="0"/>
        <w:rPr>
          <w:lang w:eastAsia="en-GB"/>
        </w:rPr>
      </w:pPr>
    </w:p>
    <w:p w:rsidR="00117A0F" w:rsidRPr="004A478F" w:rsidRDefault="00117A0F" w:rsidP="00D27C4B">
      <w:pPr>
        <w:pStyle w:val="Heading1"/>
        <w:keepNext/>
        <w:widowControl/>
        <w:numPr>
          <w:ilvl w:val="0"/>
          <w:numId w:val="5"/>
        </w:numPr>
        <w:autoSpaceDE/>
        <w:autoSpaceDN/>
        <w:spacing w:before="240" w:after="60"/>
        <w:ind w:left="0" w:hanging="567"/>
        <w:jc w:val="both"/>
      </w:pPr>
      <w:bookmarkStart w:id="8" w:name="_Toc8298543"/>
      <w:bookmarkStart w:id="9" w:name="_Toc97717897"/>
      <w:r w:rsidRPr="004A478F">
        <w:t>GUIDING PRINCIPLES</w:t>
      </w:r>
      <w:bookmarkEnd w:id="8"/>
      <w:bookmarkEnd w:id="9"/>
    </w:p>
    <w:p w:rsidR="00117A0F" w:rsidRPr="004A478F" w:rsidRDefault="00117A0F" w:rsidP="004A478F"/>
    <w:p w:rsidR="00117A0F" w:rsidRPr="00657811" w:rsidRDefault="00117A0F" w:rsidP="004E4A1D">
      <w:pPr>
        <w:jc w:val="both"/>
      </w:pPr>
      <w:r w:rsidRPr="00657811">
        <w:t>This policy is guided by legislative duties, national guidance and the GAET Vision and Values</w:t>
      </w:r>
    </w:p>
    <w:p w:rsidR="00117A0F" w:rsidRPr="00657811" w:rsidRDefault="00117A0F" w:rsidP="004A478F"/>
    <w:p w:rsidR="00117A0F" w:rsidRPr="00657811" w:rsidRDefault="00117A0F" w:rsidP="004A478F">
      <w:pPr>
        <w:rPr>
          <w:b/>
        </w:rPr>
      </w:pPr>
      <w:r w:rsidRPr="00657811">
        <w:rPr>
          <w:b/>
        </w:rPr>
        <w:t>Key legislative duties and national guidance</w:t>
      </w:r>
    </w:p>
    <w:p w:rsidR="00117A0F" w:rsidRPr="00657811" w:rsidRDefault="00117A0F" w:rsidP="004A478F">
      <w:pPr>
        <w:rPr>
          <w:i/>
        </w:rPr>
      </w:pPr>
    </w:p>
    <w:p w:rsidR="00117A0F" w:rsidRPr="00657811" w:rsidRDefault="00117A0F" w:rsidP="00D27C4B">
      <w:pPr>
        <w:pStyle w:val="ListParagraph"/>
        <w:widowControl/>
        <w:numPr>
          <w:ilvl w:val="0"/>
          <w:numId w:val="7"/>
        </w:numPr>
        <w:autoSpaceDE/>
        <w:autoSpaceDN/>
        <w:spacing w:after="200" w:line="276" w:lineRule="auto"/>
        <w:contextualSpacing/>
        <w:jc w:val="both"/>
        <w:rPr>
          <w:i/>
        </w:rPr>
      </w:pPr>
      <w:r w:rsidRPr="00657811">
        <w:rPr>
          <w:i/>
        </w:rPr>
        <w:t>Academ</w:t>
      </w:r>
      <w:r w:rsidR="00A35B9B">
        <w:rPr>
          <w:i/>
        </w:rPr>
        <w:t>y</w:t>
      </w:r>
      <w:r w:rsidRPr="00657811">
        <w:rPr>
          <w:i/>
        </w:rPr>
        <w:t xml:space="preserve"> </w:t>
      </w:r>
      <w:r w:rsidR="00A35B9B">
        <w:rPr>
          <w:i/>
        </w:rPr>
        <w:t xml:space="preserve">Trust </w:t>
      </w:r>
      <w:r w:rsidRPr="00657811">
        <w:rPr>
          <w:i/>
        </w:rPr>
        <w:t>Handbook – 20</w:t>
      </w:r>
      <w:r w:rsidR="00A35B9B">
        <w:rPr>
          <w:i/>
        </w:rPr>
        <w:t>21</w:t>
      </w:r>
    </w:p>
    <w:p w:rsidR="00117A0F" w:rsidRDefault="00117A0F" w:rsidP="00D27C4B">
      <w:pPr>
        <w:pStyle w:val="ListParagraph"/>
        <w:widowControl/>
        <w:numPr>
          <w:ilvl w:val="0"/>
          <w:numId w:val="7"/>
        </w:numPr>
        <w:autoSpaceDE/>
        <w:autoSpaceDN/>
        <w:spacing w:after="200" w:line="276" w:lineRule="auto"/>
        <w:contextualSpacing/>
        <w:jc w:val="both"/>
        <w:rPr>
          <w:i/>
        </w:rPr>
      </w:pPr>
      <w:r w:rsidRPr="00657811">
        <w:rPr>
          <w:i/>
        </w:rPr>
        <w:t>Managing Public Money</w:t>
      </w:r>
      <w:r w:rsidR="008D32FA">
        <w:rPr>
          <w:i/>
        </w:rPr>
        <w:t xml:space="preserve"> – </w:t>
      </w:r>
      <w:r w:rsidR="00C171BD">
        <w:rPr>
          <w:i/>
        </w:rPr>
        <w:t xml:space="preserve">HM </w:t>
      </w:r>
      <w:r w:rsidR="008D32FA">
        <w:rPr>
          <w:i/>
        </w:rPr>
        <w:t>Treasury May 2021</w:t>
      </w:r>
    </w:p>
    <w:p w:rsidR="003729C2" w:rsidRDefault="003729C2" w:rsidP="00D27C4B">
      <w:pPr>
        <w:pStyle w:val="ListParagraph"/>
        <w:widowControl/>
        <w:numPr>
          <w:ilvl w:val="0"/>
          <w:numId w:val="7"/>
        </w:numPr>
        <w:autoSpaceDE/>
        <w:autoSpaceDN/>
        <w:spacing w:after="200" w:line="276" w:lineRule="auto"/>
        <w:contextualSpacing/>
        <w:jc w:val="both"/>
        <w:rPr>
          <w:i/>
        </w:rPr>
      </w:pPr>
      <w:r>
        <w:rPr>
          <w:i/>
        </w:rPr>
        <w:t>Governance Handbook 20</w:t>
      </w:r>
      <w:r w:rsidR="00A35B9B">
        <w:rPr>
          <w:i/>
        </w:rPr>
        <w:t>20</w:t>
      </w:r>
    </w:p>
    <w:p w:rsidR="003729C2" w:rsidRDefault="003729C2" w:rsidP="00D27C4B">
      <w:pPr>
        <w:pStyle w:val="ListParagraph"/>
        <w:widowControl/>
        <w:numPr>
          <w:ilvl w:val="0"/>
          <w:numId w:val="7"/>
        </w:numPr>
        <w:autoSpaceDE/>
        <w:autoSpaceDN/>
        <w:spacing w:after="200" w:line="276" w:lineRule="auto"/>
        <w:contextualSpacing/>
        <w:jc w:val="both"/>
        <w:rPr>
          <w:i/>
        </w:rPr>
      </w:pPr>
      <w:r>
        <w:rPr>
          <w:i/>
        </w:rPr>
        <w:t>Competency Framework for Governance 2017</w:t>
      </w:r>
    </w:p>
    <w:p w:rsidR="000867A9" w:rsidRPr="002828F9" w:rsidRDefault="00642AE3" w:rsidP="00D27C4B">
      <w:pPr>
        <w:pStyle w:val="ListParagraph"/>
        <w:widowControl/>
        <w:numPr>
          <w:ilvl w:val="0"/>
          <w:numId w:val="7"/>
        </w:numPr>
        <w:autoSpaceDE/>
        <w:autoSpaceDN/>
        <w:spacing w:after="200" w:line="276" w:lineRule="auto"/>
        <w:contextualSpacing/>
        <w:jc w:val="both"/>
        <w:rPr>
          <w:i/>
        </w:rPr>
      </w:pPr>
      <w:r w:rsidRPr="00642AE3">
        <w:rPr>
          <w:i/>
        </w:rPr>
        <w:t xml:space="preserve">GAET </w:t>
      </w:r>
      <w:r w:rsidR="003729C2" w:rsidRPr="00642AE3">
        <w:rPr>
          <w:i/>
        </w:rPr>
        <w:t>Articles of Association 20</w:t>
      </w:r>
      <w:r w:rsidR="008F4B7A">
        <w:rPr>
          <w:i/>
        </w:rPr>
        <w:t>16</w:t>
      </w:r>
    </w:p>
    <w:p w:rsidR="00117A0F" w:rsidRPr="00657811" w:rsidRDefault="00117A0F" w:rsidP="004A478F">
      <w:pPr>
        <w:rPr>
          <w:b/>
        </w:rPr>
      </w:pPr>
      <w:r w:rsidRPr="00657811">
        <w:rPr>
          <w:b/>
        </w:rPr>
        <w:t xml:space="preserve">GAET Vision </w:t>
      </w:r>
    </w:p>
    <w:p w:rsidR="003256CC" w:rsidRPr="00657811" w:rsidRDefault="003256CC" w:rsidP="004A478F">
      <w:pPr>
        <w:rPr>
          <w:b/>
        </w:rPr>
      </w:pPr>
    </w:p>
    <w:p w:rsidR="003256CC" w:rsidRPr="00657811" w:rsidRDefault="003256CC" w:rsidP="004E4A1D">
      <w:pPr>
        <w:widowControl/>
        <w:adjustRightInd w:val="0"/>
        <w:jc w:val="both"/>
        <w:rPr>
          <w:lang w:eastAsia="en-GB"/>
        </w:rPr>
      </w:pPr>
      <w:r w:rsidRPr="00657811">
        <w:rPr>
          <w:lang w:eastAsia="en-GB"/>
        </w:rPr>
        <w:t xml:space="preserve">The Trust is governed by a Board of Trustees (the Trustees) who have overall responsibility and ultimate decision-making authority. The Trustees are accountable to the Secretary of State for all academies within the MAT and are responsible for compliance with government and ESFA requirements, company law and charity law for all the work of the Trust, including the establishing and running of the academies within the Trust. </w:t>
      </w:r>
    </w:p>
    <w:p w:rsidR="003256CC" w:rsidRPr="00657811" w:rsidRDefault="003256CC" w:rsidP="004E4A1D">
      <w:pPr>
        <w:widowControl/>
        <w:adjustRightInd w:val="0"/>
        <w:jc w:val="both"/>
        <w:rPr>
          <w:lang w:eastAsia="en-GB"/>
        </w:rPr>
      </w:pPr>
    </w:p>
    <w:p w:rsidR="003256CC" w:rsidRPr="00657811" w:rsidRDefault="003256CC" w:rsidP="004E4A1D">
      <w:pPr>
        <w:widowControl/>
        <w:adjustRightInd w:val="0"/>
        <w:jc w:val="both"/>
        <w:rPr>
          <w:lang w:eastAsia="en-GB"/>
        </w:rPr>
      </w:pPr>
      <w:r w:rsidRPr="00657811">
        <w:rPr>
          <w:lang w:eastAsia="en-GB"/>
        </w:rPr>
        <w:t xml:space="preserve">Whilst the Board of Trustees will always remain accountable, where appropriate this Scheme of Delegation and Accountable – Responsible – Consulted - Informed </w:t>
      </w:r>
      <w:r w:rsidR="00495BAB">
        <w:rPr>
          <w:lang w:eastAsia="en-GB"/>
        </w:rPr>
        <w:t>m</w:t>
      </w:r>
      <w:r w:rsidRPr="00657811">
        <w:rPr>
          <w:lang w:eastAsia="en-GB"/>
        </w:rPr>
        <w:t xml:space="preserve">atrix (ARCI) allows for the delegation of decision making. </w:t>
      </w:r>
    </w:p>
    <w:p w:rsidR="003256CC" w:rsidRPr="00657811" w:rsidRDefault="003256CC" w:rsidP="004E4A1D">
      <w:pPr>
        <w:widowControl/>
        <w:adjustRightInd w:val="0"/>
        <w:jc w:val="both"/>
        <w:rPr>
          <w:lang w:eastAsia="en-GB"/>
        </w:rPr>
      </w:pPr>
    </w:p>
    <w:p w:rsidR="003256CC" w:rsidRPr="00657811" w:rsidRDefault="003256CC" w:rsidP="004E4A1D">
      <w:pPr>
        <w:jc w:val="both"/>
        <w:rPr>
          <w:lang w:eastAsia="en-GB"/>
        </w:rPr>
      </w:pPr>
      <w:r w:rsidRPr="00657811">
        <w:rPr>
          <w:lang w:eastAsia="en-GB"/>
        </w:rPr>
        <w:t>The structure of the Trust is shown in</w:t>
      </w:r>
      <w:r w:rsidR="00972075">
        <w:rPr>
          <w:lang w:eastAsia="en-GB"/>
        </w:rPr>
        <w:t xml:space="preserve"> diagram</w:t>
      </w:r>
      <w:r w:rsidR="002E3DCC">
        <w:rPr>
          <w:lang w:eastAsia="en-GB"/>
        </w:rPr>
        <w:t xml:space="preserve"> 5.3</w:t>
      </w:r>
      <w:r w:rsidRPr="00657811">
        <w:rPr>
          <w:lang w:eastAsia="en-GB"/>
        </w:rPr>
        <w:t xml:space="preserve">. The roles and responsibilities of each level of governance are set out in this document and should be read in conjunction with the ARCI, listed in </w:t>
      </w:r>
      <w:r w:rsidR="00F84228">
        <w:rPr>
          <w:lang w:eastAsia="en-GB"/>
        </w:rPr>
        <w:t>section 5.4</w:t>
      </w:r>
      <w:r w:rsidRPr="00657811">
        <w:rPr>
          <w:lang w:eastAsia="en-GB"/>
        </w:rPr>
        <w:t>.</w:t>
      </w:r>
    </w:p>
    <w:p w:rsidR="00117A0F" w:rsidRPr="004A478F" w:rsidRDefault="00117A0F" w:rsidP="004A478F">
      <w:pPr>
        <w:adjustRightInd w:val="0"/>
      </w:pPr>
    </w:p>
    <w:p w:rsidR="00117A0F" w:rsidRPr="004A478F" w:rsidRDefault="00117A0F" w:rsidP="00D27C4B">
      <w:pPr>
        <w:pStyle w:val="Heading1"/>
        <w:keepNext/>
        <w:widowControl/>
        <w:numPr>
          <w:ilvl w:val="0"/>
          <w:numId w:val="5"/>
        </w:numPr>
        <w:autoSpaceDE/>
        <w:autoSpaceDN/>
        <w:spacing w:before="240" w:after="60"/>
        <w:ind w:left="0" w:hanging="567"/>
        <w:jc w:val="both"/>
      </w:pPr>
      <w:bookmarkStart w:id="10" w:name="_Toc97717898"/>
      <w:r w:rsidRPr="004A478F">
        <w:t>EQUALITY</w:t>
      </w:r>
      <w:bookmarkEnd w:id="10"/>
    </w:p>
    <w:p w:rsidR="00117A0F" w:rsidRPr="004A478F" w:rsidRDefault="00117A0F" w:rsidP="004A478F"/>
    <w:p w:rsidR="00117A0F" w:rsidRPr="004A478F" w:rsidRDefault="00117A0F" w:rsidP="004E4A1D">
      <w:pPr>
        <w:jc w:val="both"/>
        <w:rPr>
          <w:bCs/>
        </w:rPr>
      </w:pPr>
      <w:r w:rsidRPr="004A478F">
        <w:rPr>
          <w:bCs/>
          <w:color w:val="000000"/>
        </w:rPr>
        <w:t>The Great Academies Education Trust ensures that</w:t>
      </w:r>
      <w:r w:rsidR="00495BAB">
        <w:rPr>
          <w:bCs/>
          <w:iCs/>
          <w:color w:val="000000"/>
        </w:rPr>
        <w:t xml:space="preserve"> we</w:t>
      </w:r>
      <w:r w:rsidRPr="004A478F">
        <w:rPr>
          <w:bCs/>
          <w:color w:val="000000"/>
        </w:rPr>
        <w:t xml:space="preserve"> recognise the protected characteristics under the Equality Act 2010.  We do not discriminate against anyone on the grounds of their age, disability, gender reassignment, marriage and civil partnership, pregnancy and maternity, race, religion or belief, sex, or sexual orientation.  </w:t>
      </w:r>
      <w:r w:rsidRPr="004A478F">
        <w:rPr>
          <w:bCs/>
        </w:rPr>
        <w:t xml:space="preserve">This is line with the Equality Act 2010 and covers both direct and indirect discrimination.  </w:t>
      </w:r>
    </w:p>
    <w:p w:rsidR="00117A0F" w:rsidRPr="004A478F" w:rsidRDefault="00117A0F" w:rsidP="00D27C4B">
      <w:pPr>
        <w:pStyle w:val="Heading1"/>
        <w:keepNext/>
        <w:widowControl/>
        <w:numPr>
          <w:ilvl w:val="0"/>
          <w:numId w:val="5"/>
        </w:numPr>
        <w:autoSpaceDE/>
        <w:autoSpaceDN/>
        <w:spacing w:before="240" w:after="60"/>
        <w:ind w:left="0" w:hanging="567"/>
        <w:jc w:val="both"/>
      </w:pPr>
      <w:bookmarkStart w:id="11" w:name="_Toc97717899"/>
      <w:r w:rsidRPr="004A478F">
        <w:t>IMPLEMENTATION GUIDANCE</w:t>
      </w:r>
      <w:bookmarkEnd w:id="11"/>
    </w:p>
    <w:p w:rsidR="00117A0F" w:rsidRPr="004A478F" w:rsidRDefault="00117A0F" w:rsidP="004A478F">
      <w:pPr>
        <w:pStyle w:val="BodyText"/>
        <w:ind w:left="160" w:right="178"/>
        <w:jc w:val="both"/>
      </w:pPr>
    </w:p>
    <w:p w:rsidR="00785741" w:rsidRDefault="00785741" w:rsidP="00D27C4B">
      <w:pPr>
        <w:pStyle w:val="Heading2"/>
        <w:keepNext/>
        <w:keepLines/>
        <w:widowControl/>
        <w:numPr>
          <w:ilvl w:val="1"/>
          <w:numId w:val="5"/>
        </w:numPr>
        <w:autoSpaceDE/>
        <w:autoSpaceDN/>
        <w:spacing w:before="40"/>
        <w:ind w:left="426"/>
        <w:jc w:val="both"/>
        <w:rPr>
          <w:lang w:eastAsia="en-GB"/>
        </w:rPr>
      </w:pPr>
      <w:bookmarkStart w:id="12" w:name="_Toc97717900"/>
      <w:r>
        <w:rPr>
          <w:lang w:eastAsia="en-GB"/>
        </w:rPr>
        <w:t>The</w:t>
      </w:r>
      <w:r w:rsidR="007C70C8">
        <w:rPr>
          <w:lang w:eastAsia="en-GB"/>
        </w:rPr>
        <w:t xml:space="preserve"> requirements</w:t>
      </w:r>
      <w:bookmarkEnd w:id="12"/>
    </w:p>
    <w:p w:rsidR="00785741" w:rsidRDefault="00785741" w:rsidP="00785741">
      <w:pPr>
        <w:pStyle w:val="BodyText"/>
        <w:ind w:left="160" w:right="178"/>
        <w:jc w:val="both"/>
        <w:rPr>
          <w:lang w:eastAsia="en-GB"/>
        </w:rPr>
      </w:pPr>
    </w:p>
    <w:p w:rsidR="00785741" w:rsidRDefault="00FE1062" w:rsidP="00785741">
      <w:pPr>
        <w:pStyle w:val="BodyText"/>
        <w:ind w:left="160" w:right="178"/>
        <w:jc w:val="both"/>
        <w:rPr>
          <w:lang w:eastAsia="en-GB"/>
        </w:rPr>
      </w:pPr>
      <w:r>
        <w:rPr>
          <w:lang w:eastAsia="en-GB"/>
        </w:rPr>
        <w:t>Members, Trustees and Governors must:</w:t>
      </w:r>
    </w:p>
    <w:p w:rsidR="00785741" w:rsidRDefault="00785741" w:rsidP="004E4A1D">
      <w:pPr>
        <w:pStyle w:val="ListParagraph"/>
        <w:widowControl/>
        <w:numPr>
          <w:ilvl w:val="0"/>
          <w:numId w:val="9"/>
        </w:numPr>
        <w:adjustRightInd w:val="0"/>
        <w:spacing w:after="21"/>
        <w:jc w:val="both"/>
        <w:rPr>
          <w:lang w:eastAsia="en-GB"/>
        </w:rPr>
      </w:pPr>
      <w:r>
        <w:rPr>
          <w:lang w:eastAsia="en-GB"/>
        </w:rPr>
        <w:t xml:space="preserve">Read </w:t>
      </w:r>
      <w:r w:rsidRPr="00785741">
        <w:rPr>
          <w:rFonts w:eastAsiaTheme="minorEastAsia"/>
          <w:color w:val="000000" w:themeColor="text1"/>
          <w:lang w:val="en-GB"/>
        </w:rPr>
        <w:t>and</w:t>
      </w:r>
      <w:r>
        <w:rPr>
          <w:lang w:eastAsia="en-GB"/>
        </w:rPr>
        <w:t xml:space="preserve"> sign the Trust’s code of conduct, both on appointment and at least annually thereafter.</w:t>
      </w:r>
    </w:p>
    <w:p w:rsidR="00FE1062" w:rsidRDefault="00FE1062" w:rsidP="004E4A1D">
      <w:pPr>
        <w:pStyle w:val="ListParagraph"/>
        <w:widowControl/>
        <w:numPr>
          <w:ilvl w:val="0"/>
          <w:numId w:val="9"/>
        </w:numPr>
        <w:adjustRightInd w:val="0"/>
        <w:spacing w:after="21"/>
        <w:jc w:val="both"/>
        <w:rPr>
          <w:lang w:eastAsia="en-GB"/>
        </w:rPr>
      </w:pPr>
      <w:r>
        <w:rPr>
          <w:lang w:eastAsia="en-GB"/>
        </w:rPr>
        <w:t>Complete an annual declaration of Conflicts of Interests.</w:t>
      </w:r>
    </w:p>
    <w:p w:rsidR="00661BCB" w:rsidRDefault="00FE1062" w:rsidP="004E4A1D">
      <w:pPr>
        <w:pStyle w:val="ListParagraph"/>
        <w:widowControl/>
        <w:numPr>
          <w:ilvl w:val="0"/>
          <w:numId w:val="9"/>
        </w:numPr>
        <w:adjustRightInd w:val="0"/>
        <w:spacing w:after="21"/>
        <w:jc w:val="both"/>
        <w:rPr>
          <w:rFonts w:eastAsiaTheme="minorHAnsi"/>
          <w:color w:val="000000"/>
          <w:szCs w:val="24"/>
          <w:lang w:val="en-GB"/>
        </w:rPr>
      </w:pPr>
      <w:r>
        <w:rPr>
          <w:lang w:eastAsia="en-GB"/>
        </w:rPr>
        <w:t xml:space="preserve">Disclose any conflicts which may conflict with their duties as soon as they become aware of it, whether the conflict is a </w:t>
      </w:r>
      <w:r w:rsidRPr="00FE1062">
        <w:rPr>
          <w:rFonts w:eastAsiaTheme="minorHAnsi"/>
          <w:color w:val="000000"/>
          <w:szCs w:val="24"/>
          <w:lang w:val="en-GB"/>
        </w:rPr>
        <w:t>direct or indirect duty or personal interest (including but not limited to any personal financial interest as defined below)</w:t>
      </w:r>
    </w:p>
    <w:p w:rsidR="00FE1062" w:rsidRPr="00FE1062" w:rsidRDefault="00FE1062" w:rsidP="004E4A1D">
      <w:pPr>
        <w:pStyle w:val="ListParagraph"/>
        <w:widowControl/>
        <w:numPr>
          <w:ilvl w:val="0"/>
          <w:numId w:val="9"/>
        </w:numPr>
        <w:adjustRightInd w:val="0"/>
        <w:spacing w:after="21"/>
        <w:jc w:val="both"/>
        <w:rPr>
          <w:rFonts w:eastAsiaTheme="minorHAnsi"/>
          <w:color w:val="000000"/>
          <w:szCs w:val="24"/>
          <w:lang w:val="en-GB"/>
        </w:rPr>
      </w:pPr>
      <w:r>
        <w:rPr>
          <w:lang w:eastAsia="en-GB"/>
        </w:rPr>
        <w:t xml:space="preserve">Absent themselves from </w:t>
      </w:r>
      <w:r w:rsidRPr="00661BCB">
        <w:rPr>
          <w:rFonts w:eastAsiaTheme="minorEastAsia"/>
          <w:color w:val="000000" w:themeColor="text1"/>
          <w:lang w:val="en-GB"/>
        </w:rPr>
        <w:t xml:space="preserve">any discussions </w:t>
      </w:r>
      <w:r>
        <w:rPr>
          <w:rFonts w:eastAsiaTheme="minorEastAsia"/>
          <w:color w:val="000000" w:themeColor="text1"/>
          <w:lang w:val="en-GB"/>
        </w:rPr>
        <w:t>within a meeting</w:t>
      </w:r>
      <w:r w:rsidRPr="00661BCB">
        <w:rPr>
          <w:rFonts w:eastAsiaTheme="minorEastAsia"/>
          <w:color w:val="000000" w:themeColor="text1"/>
          <w:lang w:val="en-GB"/>
        </w:rPr>
        <w:t xml:space="preserve"> in which it is possible that a conflict will arise between their duty to act solely in the interests of the academy</w:t>
      </w:r>
      <w:r>
        <w:rPr>
          <w:rFonts w:eastAsiaTheme="minorEastAsia"/>
          <w:color w:val="000000" w:themeColor="text1"/>
          <w:lang w:val="en-GB"/>
        </w:rPr>
        <w:t>/trust</w:t>
      </w:r>
      <w:r w:rsidRPr="00661BCB">
        <w:rPr>
          <w:rFonts w:eastAsiaTheme="minorEastAsia"/>
          <w:color w:val="000000" w:themeColor="text1"/>
          <w:lang w:val="en-GB"/>
        </w:rPr>
        <w:t xml:space="preserve"> and any duty or personal interest (including but not limited to any personal financial interest).</w:t>
      </w:r>
    </w:p>
    <w:p w:rsidR="00661BCB" w:rsidRPr="00FE1062" w:rsidRDefault="00FE1062" w:rsidP="004E4A1D">
      <w:pPr>
        <w:pStyle w:val="ListParagraph"/>
        <w:widowControl/>
        <w:numPr>
          <w:ilvl w:val="0"/>
          <w:numId w:val="9"/>
        </w:numPr>
        <w:adjustRightInd w:val="0"/>
        <w:jc w:val="both"/>
        <w:rPr>
          <w:rFonts w:eastAsiaTheme="minorEastAsia"/>
          <w:color w:val="000000"/>
          <w:lang w:val="en-GB"/>
        </w:rPr>
      </w:pPr>
      <w:r>
        <w:rPr>
          <w:rFonts w:eastAsiaTheme="minorEastAsia"/>
          <w:color w:val="000000" w:themeColor="text1"/>
          <w:lang w:val="en-GB"/>
        </w:rPr>
        <w:t>Recognise that</w:t>
      </w:r>
      <w:r w:rsidR="00661BCB" w:rsidRPr="00661BCB">
        <w:rPr>
          <w:rFonts w:eastAsiaTheme="minorEastAsia"/>
          <w:color w:val="000000" w:themeColor="text1"/>
          <w:lang w:val="en-GB"/>
        </w:rPr>
        <w:t xml:space="preserve"> a personal financial interest </w:t>
      </w:r>
      <w:r>
        <w:rPr>
          <w:rFonts w:eastAsiaTheme="minorEastAsia"/>
          <w:color w:val="000000" w:themeColor="text1"/>
          <w:lang w:val="en-GB"/>
        </w:rPr>
        <w:t xml:space="preserve">arises </w:t>
      </w:r>
      <w:r w:rsidR="00661BCB" w:rsidRPr="00661BCB">
        <w:rPr>
          <w:rFonts w:eastAsiaTheme="minorEastAsia"/>
          <w:color w:val="000000" w:themeColor="text1"/>
          <w:lang w:val="en-GB"/>
        </w:rPr>
        <w:t xml:space="preserve">if they, or any child, stepchild, parent, grandchild, grandparent, brother, sister or spouse of the Governor or any person living with the Governor as their partner, is in the employment of the </w:t>
      </w:r>
      <w:r>
        <w:rPr>
          <w:rFonts w:eastAsiaTheme="minorEastAsia"/>
          <w:color w:val="000000" w:themeColor="text1"/>
          <w:lang w:val="en-GB"/>
        </w:rPr>
        <w:t>school/</w:t>
      </w:r>
      <w:r w:rsidR="00661BCB" w:rsidRPr="00661BCB">
        <w:rPr>
          <w:rFonts w:eastAsiaTheme="minorEastAsia"/>
          <w:color w:val="000000" w:themeColor="text1"/>
          <w:lang w:val="en-GB"/>
        </w:rPr>
        <w:t xml:space="preserve">Trust or is in receipt of remuneration or the provision of any other benefit directly from the </w:t>
      </w:r>
      <w:r>
        <w:rPr>
          <w:rFonts w:eastAsiaTheme="minorEastAsia"/>
          <w:color w:val="000000" w:themeColor="text1"/>
          <w:lang w:val="en-GB"/>
        </w:rPr>
        <w:t>school/</w:t>
      </w:r>
      <w:r w:rsidR="00661BCB" w:rsidRPr="00661BCB">
        <w:rPr>
          <w:rFonts w:eastAsiaTheme="minorEastAsia"/>
          <w:color w:val="000000" w:themeColor="text1"/>
          <w:lang w:val="en-GB"/>
        </w:rPr>
        <w:t xml:space="preserve">Trust or in some other way is linked to the Trust or the school. </w:t>
      </w:r>
    </w:p>
    <w:p w:rsidR="00FE1062" w:rsidRDefault="00FE1062" w:rsidP="00D27C4B">
      <w:pPr>
        <w:pStyle w:val="ListParagraph"/>
        <w:widowControl/>
        <w:numPr>
          <w:ilvl w:val="0"/>
          <w:numId w:val="9"/>
        </w:numPr>
        <w:adjustRightInd w:val="0"/>
        <w:jc w:val="both"/>
        <w:rPr>
          <w:rFonts w:eastAsiaTheme="minorEastAsia"/>
          <w:color w:val="000000"/>
          <w:lang w:val="en-GB"/>
        </w:rPr>
      </w:pPr>
      <w:r>
        <w:rPr>
          <w:rFonts w:eastAsiaTheme="minorEastAsia"/>
          <w:color w:val="000000"/>
          <w:lang w:val="en-GB"/>
        </w:rPr>
        <w:t>Complete the relevant legislative checks on appointment.</w:t>
      </w:r>
    </w:p>
    <w:p w:rsidR="004C1B89" w:rsidRPr="00661BCB" w:rsidRDefault="004C1B89" w:rsidP="00D27C4B">
      <w:pPr>
        <w:pStyle w:val="ListParagraph"/>
        <w:widowControl/>
        <w:numPr>
          <w:ilvl w:val="0"/>
          <w:numId w:val="9"/>
        </w:numPr>
        <w:adjustRightInd w:val="0"/>
        <w:jc w:val="both"/>
        <w:rPr>
          <w:rFonts w:eastAsiaTheme="minorEastAsia"/>
          <w:color w:val="000000"/>
          <w:lang w:val="en-GB"/>
        </w:rPr>
      </w:pPr>
      <w:r>
        <w:rPr>
          <w:rFonts w:eastAsiaTheme="minorEastAsia"/>
          <w:color w:val="000000"/>
          <w:lang w:val="en-GB"/>
        </w:rPr>
        <w:t>Abide by the seven Principles of Public Life</w:t>
      </w:r>
      <w:r w:rsidR="00B3390F">
        <w:rPr>
          <w:rFonts w:eastAsiaTheme="minorEastAsia"/>
          <w:color w:val="000000"/>
          <w:lang w:val="en-GB"/>
        </w:rPr>
        <w:t xml:space="preserve"> as seen in Appendix 1</w:t>
      </w:r>
      <w:r>
        <w:rPr>
          <w:rFonts w:eastAsiaTheme="minorEastAsia"/>
          <w:color w:val="000000"/>
          <w:lang w:val="en-GB"/>
        </w:rPr>
        <w:t>.</w:t>
      </w:r>
    </w:p>
    <w:p w:rsidR="00785741" w:rsidRDefault="00785741" w:rsidP="00785741">
      <w:pPr>
        <w:pStyle w:val="BodyText"/>
        <w:ind w:left="160" w:right="178"/>
        <w:jc w:val="both"/>
        <w:rPr>
          <w:lang w:eastAsia="en-GB"/>
        </w:rPr>
      </w:pPr>
    </w:p>
    <w:p w:rsidR="00117A0F" w:rsidRPr="004A478F" w:rsidRDefault="00117A0F" w:rsidP="00D27C4B">
      <w:pPr>
        <w:pStyle w:val="Heading2"/>
        <w:keepNext/>
        <w:keepLines/>
        <w:widowControl/>
        <w:numPr>
          <w:ilvl w:val="1"/>
          <w:numId w:val="5"/>
        </w:numPr>
        <w:autoSpaceDE/>
        <w:autoSpaceDN/>
        <w:spacing w:before="40"/>
        <w:ind w:left="426"/>
        <w:jc w:val="both"/>
        <w:rPr>
          <w:lang w:eastAsia="en-GB"/>
        </w:rPr>
      </w:pPr>
      <w:bookmarkStart w:id="13" w:name="_Toc97717901"/>
      <w:r w:rsidRPr="004A478F">
        <w:rPr>
          <w:lang w:eastAsia="en-GB"/>
        </w:rPr>
        <w:t>Roles &amp; Responsibilities</w:t>
      </w:r>
      <w:bookmarkEnd w:id="13"/>
    </w:p>
    <w:p w:rsidR="00117A0F" w:rsidRPr="004A478F" w:rsidRDefault="00117A0F" w:rsidP="004A478F">
      <w:pPr>
        <w:pStyle w:val="BodyText"/>
        <w:ind w:left="160" w:right="178"/>
        <w:jc w:val="both"/>
      </w:pPr>
    </w:p>
    <w:p w:rsidR="00DF4718" w:rsidRPr="004A478F" w:rsidRDefault="00CD2684" w:rsidP="004A478F">
      <w:pPr>
        <w:pStyle w:val="BodyText"/>
        <w:ind w:left="160" w:right="178"/>
        <w:jc w:val="both"/>
      </w:pPr>
      <w:r w:rsidRPr="004A478F">
        <w:t xml:space="preserve">The significant </w:t>
      </w:r>
      <w:r w:rsidRPr="004A478F">
        <w:rPr>
          <w:b/>
        </w:rPr>
        <w:t xml:space="preserve">roles and responsibilities </w:t>
      </w:r>
      <w:r w:rsidRPr="004A478F">
        <w:t>within the organisation are as follows;</w:t>
      </w:r>
    </w:p>
    <w:p w:rsidR="00DF4718" w:rsidRPr="004A478F" w:rsidRDefault="00DF4718" w:rsidP="004A478F">
      <w:pPr>
        <w:pStyle w:val="BodyText"/>
        <w:spacing w:before="10"/>
        <w:rPr>
          <w:sz w:val="21"/>
        </w:rPr>
      </w:pPr>
    </w:p>
    <w:p w:rsidR="00DF4718" w:rsidRPr="004A478F" w:rsidRDefault="00CD2684" w:rsidP="00675964">
      <w:pPr>
        <w:pStyle w:val="BodyText"/>
        <w:numPr>
          <w:ilvl w:val="0"/>
          <w:numId w:val="3"/>
        </w:numPr>
        <w:ind w:hanging="578"/>
        <w:rPr>
          <w:b/>
        </w:rPr>
      </w:pPr>
      <w:r w:rsidRPr="004A478F">
        <w:rPr>
          <w:b/>
        </w:rPr>
        <w:t>Members</w:t>
      </w:r>
    </w:p>
    <w:p w:rsidR="003256CC" w:rsidRDefault="003256CC" w:rsidP="003256CC">
      <w:pPr>
        <w:widowControl/>
        <w:adjustRightInd w:val="0"/>
        <w:ind w:left="142"/>
        <w:rPr>
          <w:rFonts w:ascii="Arial" w:eastAsiaTheme="minorHAnsi" w:hAnsi="Arial" w:cs="Arial"/>
          <w:color w:val="000000"/>
          <w:sz w:val="23"/>
          <w:szCs w:val="23"/>
          <w:lang w:val="en-GB"/>
        </w:rPr>
      </w:pPr>
    </w:p>
    <w:p w:rsidR="003256CC" w:rsidRPr="00657811" w:rsidRDefault="003256CC" w:rsidP="004E4A1D">
      <w:pPr>
        <w:widowControl/>
        <w:adjustRightInd w:val="0"/>
        <w:ind w:left="142"/>
        <w:jc w:val="both"/>
        <w:rPr>
          <w:rFonts w:eastAsiaTheme="minorHAnsi"/>
          <w:color w:val="000000"/>
          <w:lang w:val="en-GB"/>
        </w:rPr>
      </w:pPr>
      <w:r w:rsidRPr="00657811">
        <w:rPr>
          <w:rFonts w:eastAsiaTheme="minorHAnsi"/>
          <w:color w:val="000000"/>
          <w:lang w:val="en-GB"/>
        </w:rPr>
        <w:t xml:space="preserve">The information provided below is a summary of the Articles of Association sections. The Members of the Trust have a similar role to the shareholders of a company limited by guarantee. They: </w:t>
      </w:r>
    </w:p>
    <w:p w:rsidR="003256CC" w:rsidRPr="00657811" w:rsidRDefault="003256CC" w:rsidP="004E4A1D">
      <w:pPr>
        <w:pStyle w:val="ListParagraph"/>
        <w:widowControl/>
        <w:numPr>
          <w:ilvl w:val="0"/>
          <w:numId w:val="9"/>
        </w:numPr>
        <w:adjustRightInd w:val="0"/>
        <w:spacing w:after="21"/>
        <w:jc w:val="both"/>
        <w:rPr>
          <w:rFonts w:eastAsiaTheme="minorEastAsia"/>
          <w:color w:val="000000"/>
          <w:lang w:val="en-GB"/>
        </w:rPr>
      </w:pPr>
      <w:r w:rsidRPr="0D6488F6">
        <w:rPr>
          <w:rFonts w:eastAsiaTheme="minorEastAsia"/>
          <w:color w:val="000000" w:themeColor="text1"/>
          <w:lang w:val="en-GB"/>
        </w:rPr>
        <w:t xml:space="preserve">Are the subscribers to the Trust’s Memorandum of Association (where they are founding Members) </w:t>
      </w:r>
    </w:p>
    <w:p w:rsidR="003256CC" w:rsidRPr="00657811" w:rsidRDefault="003256CC" w:rsidP="004E4A1D">
      <w:pPr>
        <w:pStyle w:val="ListParagraph"/>
        <w:widowControl/>
        <w:numPr>
          <w:ilvl w:val="0"/>
          <w:numId w:val="9"/>
        </w:numPr>
        <w:adjustRightInd w:val="0"/>
        <w:spacing w:after="21"/>
        <w:jc w:val="both"/>
        <w:rPr>
          <w:rFonts w:eastAsiaTheme="minorHAnsi"/>
          <w:color w:val="000000"/>
          <w:lang w:val="en-GB"/>
        </w:rPr>
      </w:pPr>
      <w:r w:rsidRPr="00657811">
        <w:rPr>
          <w:rFonts w:eastAsiaTheme="minorHAnsi"/>
          <w:color w:val="000000"/>
          <w:lang w:val="en-GB"/>
        </w:rPr>
        <w:t xml:space="preserve">May amend the Articles of Association (the Articles include a definition of the Trust’s charitable objects and governance structure) subject to any restrictions in the Articles of Association or in the Trust’s Funding Agreement or charity law </w:t>
      </w:r>
    </w:p>
    <w:p w:rsidR="003256CC" w:rsidRPr="00657811" w:rsidRDefault="003256CC" w:rsidP="004E4A1D">
      <w:pPr>
        <w:pStyle w:val="ListParagraph"/>
        <w:widowControl/>
        <w:numPr>
          <w:ilvl w:val="0"/>
          <w:numId w:val="9"/>
        </w:numPr>
        <w:adjustRightInd w:val="0"/>
        <w:spacing w:after="21"/>
        <w:jc w:val="both"/>
        <w:rPr>
          <w:rFonts w:eastAsiaTheme="minorHAnsi"/>
          <w:color w:val="000000"/>
          <w:lang w:val="en-GB"/>
        </w:rPr>
      </w:pPr>
      <w:r w:rsidRPr="00657811">
        <w:rPr>
          <w:rFonts w:eastAsiaTheme="minorHAnsi"/>
          <w:color w:val="000000"/>
          <w:lang w:val="en-GB"/>
        </w:rPr>
        <w:t xml:space="preserve">Have powers to appoint and remove Trustees in certain circumstances </w:t>
      </w:r>
    </w:p>
    <w:p w:rsidR="003256CC" w:rsidRPr="00657811" w:rsidRDefault="003729C2" w:rsidP="004E4A1D">
      <w:pPr>
        <w:pStyle w:val="ListParagraph"/>
        <w:widowControl/>
        <w:numPr>
          <w:ilvl w:val="0"/>
          <w:numId w:val="9"/>
        </w:numPr>
        <w:adjustRightInd w:val="0"/>
        <w:jc w:val="both"/>
        <w:rPr>
          <w:rFonts w:eastAsiaTheme="minorHAnsi"/>
          <w:color w:val="000000"/>
          <w:lang w:val="en-GB"/>
        </w:rPr>
      </w:pPr>
      <w:r>
        <w:rPr>
          <w:rFonts w:eastAsiaTheme="minorHAnsi"/>
          <w:color w:val="000000"/>
          <w:lang w:val="en-GB"/>
        </w:rPr>
        <w:t>A</w:t>
      </w:r>
      <w:r w:rsidR="003256CC" w:rsidRPr="00657811">
        <w:rPr>
          <w:rFonts w:eastAsiaTheme="minorHAnsi"/>
          <w:color w:val="000000"/>
          <w:lang w:val="en-GB"/>
        </w:rPr>
        <w:t>ppoint the Trust’s auditors</w:t>
      </w:r>
      <w:r w:rsidR="002828F9">
        <w:rPr>
          <w:rFonts w:eastAsiaTheme="minorHAnsi"/>
          <w:color w:val="000000"/>
          <w:lang w:val="en-GB"/>
        </w:rPr>
        <w:t xml:space="preserve"> based on the recommendation from the Trust Board</w:t>
      </w:r>
      <w:r w:rsidR="003256CC" w:rsidRPr="00657811">
        <w:rPr>
          <w:rFonts w:eastAsiaTheme="minorHAnsi"/>
          <w:color w:val="000000"/>
          <w:lang w:val="en-GB"/>
        </w:rPr>
        <w:t xml:space="preserve"> and receive the Trust’s audited annual accounts (subject to the Companies Act) </w:t>
      </w:r>
    </w:p>
    <w:p w:rsidR="003256CC" w:rsidRDefault="003256CC" w:rsidP="003256CC">
      <w:pPr>
        <w:widowControl/>
        <w:adjustRightInd w:val="0"/>
        <w:rPr>
          <w:rFonts w:ascii="Arial" w:eastAsiaTheme="minorHAnsi" w:hAnsi="Arial" w:cs="Arial"/>
          <w:color w:val="000000"/>
          <w:sz w:val="23"/>
          <w:szCs w:val="23"/>
          <w:lang w:val="en-GB"/>
        </w:rPr>
      </w:pPr>
    </w:p>
    <w:p w:rsidR="003256CC" w:rsidRPr="00657811" w:rsidRDefault="003256CC" w:rsidP="004E4A1D">
      <w:pPr>
        <w:widowControl/>
        <w:adjustRightInd w:val="0"/>
        <w:jc w:val="both"/>
        <w:rPr>
          <w:rFonts w:eastAsiaTheme="minorHAnsi"/>
          <w:color w:val="000000"/>
          <w:lang w:val="en-GB"/>
        </w:rPr>
      </w:pPr>
      <w:r w:rsidRPr="00657811">
        <w:rPr>
          <w:rFonts w:eastAsiaTheme="minorHAnsi"/>
          <w:color w:val="000000"/>
          <w:lang w:val="en-GB"/>
        </w:rPr>
        <w:t>Responsibilities of the members-:</w:t>
      </w:r>
    </w:p>
    <w:p w:rsidR="003256CC" w:rsidRPr="00657811" w:rsidRDefault="003256CC" w:rsidP="004E4A1D">
      <w:pPr>
        <w:widowControl/>
        <w:adjustRightInd w:val="0"/>
        <w:jc w:val="both"/>
        <w:rPr>
          <w:rFonts w:eastAsiaTheme="minorHAnsi"/>
          <w:color w:val="000000"/>
          <w:lang w:val="en-GB"/>
        </w:rPr>
      </w:pPr>
    </w:p>
    <w:p w:rsidR="003256CC" w:rsidRPr="00657811" w:rsidRDefault="003256CC" w:rsidP="004E4A1D">
      <w:pPr>
        <w:widowControl/>
        <w:adjustRightInd w:val="0"/>
        <w:jc w:val="both"/>
        <w:rPr>
          <w:rFonts w:eastAsiaTheme="minorHAnsi"/>
          <w:color w:val="000000"/>
          <w:lang w:val="en-GB"/>
        </w:rPr>
      </w:pPr>
      <w:r w:rsidRPr="00657811">
        <w:rPr>
          <w:rFonts w:eastAsiaTheme="minorHAnsi"/>
          <w:color w:val="000000"/>
          <w:lang w:val="en-GB"/>
        </w:rPr>
        <w:t xml:space="preserve">In order to fulfil their duties, Members are expected to: </w:t>
      </w:r>
    </w:p>
    <w:p w:rsidR="003256CC" w:rsidRPr="00657811" w:rsidRDefault="003256CC" w:rsidP="004E4A1D">
      <w:pPr>
        <w:pStyle w:val="ListParagraph"/>
        <w:widowControl/>
        <w:numPr>
          <w:ilvl w:val="0"/>
          <w:numId w:val="10"/>
        </w:numPr>
        <w:adjustRightInd w:val="0"/>
        <w:spacing w:after="21"/>
        <w:jc w:val="both"/>
        <w:rPr>
          <w:rFonts w:eastAsiaTheme="minorHAnsi"/>
          <w:color w:val="000000"/>
          <w:lang w:val="en-GB"/>
        </w:rPr>
      </w:pPr>
      <w:r w:rsidRPr="00657811">
        <w:rPr>
          <w:rFonts w:eastAsiaTheme="minorHAnsi"/>
          <w:color w:val="000000"/>
          <w:lang w:val="en-GB"/>
        </w:rPr>
        <w:t xml:space="preserve">ensure the objectives of the Trust are met, through receipt of the Annual Report and Accounts </w:t>
      </w:r>
    </w:p>
    <w:p w:rsidR="003256CC" w:rsidRPr="00657811" w:rsidRDefault="003256CC" w:rsidP="004E4A1D">
      <w:pPr>
        <w:pStyle w:val="ListParagraph"/>
        <w:widowControl/>
        <w:numPr>
          <w:ilvl w:val="0"/>
          <w:numId w:val="10"/>
        </w:numPr>
        <w:adjustRightInd w:val="0"/>
        <w:spacing w:after="21"/>
        <w:jc w:val="both"/>
        <w:rPr>
          <w:rFonts w:eastAsiaTheme="minorHAnsi"/>
          <w:color w:val="000000"/>
          <w:lang w:val="en-GB"/>
        </w:rPr>
      </w:pPr>
      <w:r w:rsidRPr="00657811">
        <w:rPr>
          <w:rFonts w:eastAsiaTheme="minorHAnsi"/>
          <w:color w:val="000000"/>
          <w:lang w:val="en-GB"/>
        </w:rPr>
        <w:t xml:space="preserve">appoint Trustees </w:t>
      </w:r>
    </w:p>
    <w:p w:rsidR="003256CC" w:rsidRPr="00657811" w:rsidRDefault="003256CC" w:rsidP="004E4A1D">
      <w:pPr>
        <w:pStyle w:val="ListParagraph"/>
        <w:widowControl/>
        <w:numPr>
          <w:ilvl w:val="0"/>
          <w:numId w:val="10"/>
        </w:numPr>
        <w:adjustRightInd w:val="0"/>
        <w:spacing w:after="21"/>
        <w:jc w:val="both"/>
        <w:rPr>
          <w:rFonts w:eastAsiaTheme="minorHAnsi"/>
          <w:color w:val="000000"/>
          <w:lang w:val="en-GB"/>
        </w:rPr>
      </w:pPr>
      <w:r w:rsidRPr="00657811">
        <w:rPr>
          <w:rFonts w:eastAsiaTheme="minorHAnsi"/>
          <w:color w:val="000000"/>
          <w:lang w:val="en-GB"/>
        </w:rPr>
        <w:t xml:space="preserve">determine the Trust’s constitution and governance structure through responsibility for any changes to the Articles of Association, as required </w:t>
      </w:r>
    </w:p>
    <w:p w:rsidR="003256CC" w:rsidRPr="00657811" w:rsidRDefault="003256CC" w:rsidP="004E4A1D">
      <w:pPr>
        <w:pStyle w:val="ListParagraph"/>
        <w:widowControl/>
        <w:numPr>
          <w:ilvl w:val="0"/>
          <w:numId w:val="10"/>
        </w:numPr>
        <w:adjustRightInd w:val="0"/>
        <w:spacing w:after="21"/>
        <w:jc w:val="both"/>
        <w:rPr>
          <w:rFonts w:eastAsiaTheme="minorHAnsi"/>
          <w:color w:val="000000"/>
          <w:lang w:val="en-GB"/>
        </w:rPr>
      </w:pPr>
      <w:r w:rsidRPr="00657811">
        <w:rPr>
          <w:rFonts w:eastAsiaTheme="minorHAnsi"/>
          <w:color w:val="000000"/>
          <w:lang w:val="en-GB"/>
        </w:rPr>
        <w:t xml:space="preserve">change the Trust name if required </w:t>
      </w:r>
    </w:p>
    <w:p w:rsidR="003256CC" w:rsidRPr="00657811" w:rsidRDefault="003256CC" w:rsidP="004E4A1D">
      <w:pPr>
        <w:pStyle w:val="ListParagraph"/>
        <w:widowControl/>
        <w:numPr>
          <w:ilvl w:val="0"/>
          <w:numId w:val="10"/>
        </w:numPr>
        <w:adjustRightInd w:val="0"/>
        <w:spacing w:after="21"/>
        <w:jc w:val="both"/>
        <w:rPr>
          <w:rFonts w:eastAsiaTheme="minorHAnsi"/>
          <w:color w:val="000000"/>
          <w:lang w:val="en-GB"/>
        </w:rPr>
      </w:pPr>
      <w:r w:rsidRPr="00657811">
        <w:rPr>
          <w:rFonts w:eastAsiaTheme="minorHAnsi"/>
          <w:color w:val="000000"/>
          <w:lang w:val="en-GB"/>
        </w:rPr>
        <w:t xml:space="preserve">attend an AGM </w:t>
      </w:r>
      <w:r w:rsidR="003729C2">
        <w:rPr>
          <w:rFonts w:eastAsiaTheme="minorHAnsi"/>
          <w:color w:val="000000"/>
          <w:lang w:val="en-GB"/>
        </w:rPr>
        <w:t xml:space="preserve">if appropriate </w:t>
      </w:r>
      <w:r w:rsidRPr="00657811">
        <w:rPr>
          <w:rFonts w:eastAsiaTheme="minorHAnsi"/>
          <w:color w:val="000000"/>
          <w:lang w:val="en-GB"/>
        </w:rPr>
        <w:t xml:space="preserve">and participate in any communication during the academic year pertinent to Members, for example any changes proposed to the Articles of Association and to receive the Annual Accounts </w:t>
      </w:r>
    </w:p>
    <w:p w:rsidR="003256CC" w:rsidRPr="00657811" w:rsidRDefault="003256CC" w:rsidP="004E4A1D">
      <w:pPr>
        <w:pStyle w:val="ListParagraph"/>
        <w:widowControl/>
        <w:numPr>
          <w:ilvl w:val="0"/>
          <w:numId w:val="10"/>
        </w:numPr>
        <w:adjustRightInd w:val="0"/>
        <w:spacing w:after="21"/>
        <w:jc w:val="both"/>
        <w:rPr>
          <w:rFonts w:eastAsiaTheme="minorHAnsi"/>
          <w:color w:val="000000"/>
          <w:lang w:val="en-GB"/>
        </w:rPr>
      </w:pPr>
      <w:r w:rsidRPr="00657811">
        <w:rPr>
          <w:rFonts w:eastAsiaTheme="minorHAnsi"/>
          <w:color w:val="000000"/>
          <w:lang w:val="en-GB"/>
        </w:rPr>
        <w:t xml:space="preserve">keep abreast of the challenges relevant to the performance of the Trust </w:t>
      </w:r>
    </w:p>
    <w:p w:rsidR="003256CC" w:rsidRDefault="003256CC" w:rsidP="004E4A1D">
      <w:pPr>
        <w:pStyle w:val="ListParagraph"/>
        <w:widowControl/>
        <w:numPr>
          <w:ilvl w:val="0"/>
          <w:numId w:val="10"/>
        </w:numPr>
        <w:adjustRightInd w:val="0"/>
        <w:jc w:val="both"/>
        <w:rPr>
          <w:rFonts w:eastAsiaTheme="minorHAnsi"/>
          <w:color w:val="000000"/>
          <w:lang w:val="en-GB"/>
        </w:rPr>
      </w:pPr>
      <w:r w:rsidRPr="00657811">
        <w:rPr>
          <w:rFonts w:eastAsiaTheme="minorHAnsi"/>
          <w:color w:val="000000"/>
          <w:lang w:val="en-GB"/>
        </w:rPr>
        <w:t xml:space="preserve">receive Trust Board Minutes circulated following each meeting </w:t>
      </w:r>
    </w:p>
    <w:p w:rsidR="00076626" w:rsidRDefault="00076626" w:rsidP="00076626">
      <w:pPr>
        <w:widowControl/>
        <w:adjustRightInd w:val="0"/>
        <w:jc w:val="both"/>
        <w:rPr>
          <w:rFonts w:eastAsiaTheme="minorHAnsi"/>
          <w:color w:val="000000"/>
          <w:lang w:val="en-GB"/>
        </w:rPr>
      </w:pPr>
    </w:p>
    <w:p w:rsidR="00076626" w:rsidRPr="005F5692" w:rsidRDefault="00076626" w:rsidP="00076626">
      <w:pPr>
        <w:widowControl/>
        <w:adjustRightInd w:val="0"/>
        <w:rPr>
          <w:rFonts w:eastAsiaTheme="minorHAnsi"/>
          <w:b/>
          <w:color w:val="000000"/>
          <w:szCs w:val="24"/>
          <w:lang w:val="en-GB"/>
        </w:rPr>
      </w:pPr>
      <w:r w:rsidRPr="005F5692">
        <w:rPr>
          <w:rFonts w:eastAsiaTheme="minorHAnsi"/>
          <w:b/>
          <w:color w:val="000000"/>
          <w:szCs w:val="24"/>
          <w:lang w:val="en-GB"/>
        </w:rPr>
        <w:t xml:space="preserve">Resignation, Removal and Disqualification of </w:t>
      </w:r>
      <w:r w:rsidR="008D6E88">
        <w:rPr>
          <w:rFonts w:eastAsiaTheme="minorHAnsi"/>
          <w:b/>
          <w:color w:val="000000"/>
          <w:szCs w:val="24"/>
          <w:lang w:val="en-GB"/>
        </w:rPr>
        <w:t>Members</w:t>
      </w:r>
      <w:r w:rsidRPr="005F5692">
        <w:rPr>
          <w:rFonts w:eastAsiaTheme="minorHAnsi"/>
          <w:b/>
          <w:color w:val="000000"/>
          <w:szCs w:val="24"/>
          <w:lang w:val="en-GB"/>
        </w:rPr>
        <w:t xml:space="preserve"> </w:t>
      </w:r>
    </w:p>
    <w:p w:rsidR="008D6E88" w:rsidRDefault="008D6E88" w:rsidP="00076626">
      <w:pPr>
        <w:widowControl/>
        <w:adjustRightInd w:val="0"/>
        <w:rPr>
          <w:rFonts w:eastAsiaTheme="minorHAnsi"/>
          <w:color w:val="000000"/>
          <w:szCs w:val="24"/>
          <w:lang w:val="en-GB"/>
        </w:rPr>
      </w:pPr>
    </w:p>
    <w:p w:rsidR="00076626" w:rsidRPr="005F5692" w:rsidRDefault="008D6E88" w:rsidP="00076626">
      <w:pPr>
        <w:widowControl/>
        <w:adjustRightInd w:val="0"/>
        <w:rPr>
          <w:rFonts w:eastAsiaTheme="minorHAnsi"/>
          <w:color w:val="000000"/>
          <w:szCs w:val="24"/>
          <w:lang w:val="en-GB"/>
        </w:rPr>
      </w:pPr>
      <w:r>
        <w:rPr>
          <w:rFonts w:eastAsiaTheme="minorHAnsi"/>
          <w:color w:val="000000"/>
          <w:szCs w:val="24"/>
          <w:lang w:val="en-GB"/>
        </w:rPr>
        <w:t xml:space="preserve">The Articles of </w:t>
      </w:r>
      <w:r w:rsidRPr="005F5692">
        <w:rPr>
          <w:rFonts w:eastAsiaTheme="minorHAnsi"/>
          <w:color w:val="000000"/>
          <w:szCs w:val="24"/>
          <w:lang w:val="en-GB"/>
        </w:rPr>
        <w:t>A</w:t>
      </w:r>
      <w:r>
        <w:rPr>
          <w:rFonts w:eastAsiaTheme="minorHAnsi"/>
          <w:color w:val="000000"/>
          <w:szCs w:val="24"/>
          <w:lang w:val="en-GB"/>
        </w:rPr>
        <w:t>ssociation advise how a Member can be terminated or resign.</w:t>
      </w:r>
    </w:p>
    <w:p w:rsidR="003256CC" w:rsidRDefault="003256CC" w:rsidP="003256CC">
      <w:pPr>
        <w:widowControl/>
        <w:adjustRightInd w:val="0"/>
        <w:rPr>
          <w:rFonts w:ascii="Arial" w:eastAsiaTheme="minorHAnsi" w:hAnsi="Arial" w:cs="Arial"/>
          <w:color w:val="000000"/>
          <w:sz w:val="23"/>
          <w:szCs w:val="23"/>
          <w:lang w:val="en-GB"/>
        </w:rPr>
      </w:pPr>
    </w:p>
    <w:p w:rsidR="00DF4718" w:rsidRPr="004A478F" w:rsidRDefault="00CD2684" w:rsidP="00675964">
      <w:pPr>
        <w:pStyle w:val="BodyText"/>
        <w:numPr>
          <w:ilvl w:val="0"/>
          <w:numId w:val="3"/>
        </w:numPr>
        <w:ind w:hanging="578"/>
        <w:rPr>
          <w:b/>
        </w:rPr>
      </w:pPr>
      <w:r w:rsidRPr="004A478F">
        <w:rPr>
          <w:b/>
        </w:rPr>
        <w:t>Trustees</w:t>
      </w:r>
    </w:p>
    <w:p w:rsidR="003256CC" w:rsidRDefault="003256CC" w:rsidP="004A478F">
      <w:pPr>
        <w:pStyle w:val="BodyText"/>
        <w:ind w:left="159" w:right="175"/>
        <w:jc w:val="both"/>
      </w:pPr>
    </w:p>
    <w:p w:rsidR="003256CC" w:rsidRPr="003256CC" w:rsidRDefault="003256CC" w:rsidP="004E4A1D">
      <w:pPr>
        <w:widowControl/>
        <w:adjustRightInd w:val="0"/>
        <w:jc w:val="both"/>
      </w:pPr>
      <w:r w:rsidRPr="003256CC">
        <w:t xml:space="preserve">The Board of Trustees are also the Company Directors. The Trustees must ensure compliance with the Trust’s charitable objects and with company and charity law, and adherence to the Trust’s Funding Agreement with the Secretary of State. </w:t>
      </w:r>
    </w:p>
    <w:p w:rsidR="003256CC" w:rsidRPr="003256CC" w:rsidRDefault="003256CC" w:rsidP="004E4A1D">
      <w:pPr>
        <w:widowControl/>
        <w:adjustRightInd w:val="0"/>
        <w:jc w:val="both"/>
      </w:pPr>
    </w:p>
    <w:p w:rsidR="003256CC" w:rsidRPr="003256CC" w:rsidRDefault="003256CC" w:rsidP="004E4A1D">
      <w:pPr>
        <w:widowControl/>
        <w:adjustRightInd w:val="0"/>
        <w:jc w:val="both"/>
      </w:pPr>
      <w:r w:rsidRPr="003256CC">
        <w:t xml:space="preserve">They exercise their responsibilities through setting the vision and policies for the Trust, ensuring strong and effective governance, entering into contractual relationships with third parties, and exercising powers of intervention if required. They have legal obligations through the Articles of the Trust, and also under company law as Directors and under charity law as Trustees, for the proper conduct of the business of the Trust. </w:t>
      </w:r>
    </w:p>
    <w:p w:rsidR="003256CC" w:rsidRPr="003256CC" w:rsidRDefault="003256CC" w:rsidP="004E4A1D">
      <w:pPr>
        <w:widowControl/>
        <w:adjustRightInd w:val="0"/>
        <w:jc w:val="both"/>
      </w:pPr>
    </w:p>
    <w:p w:rsidR="003256CC" w:rsidRPr="003256CC" w:rsidRDefault="003256CC" w:rsidP="004E4A1D">
      <w:pPr>
        <w:widowControl/>
        <w:adjustRightInd w:val="0"/>
        <w:jc w:val="both"/>
      </w:pPr>
      <w:r w:rsidRPr="003256CC">
        <w:t xml:space="preserve">The Board of Trustees manage the business of the Trust and should focus strongly on the three core functions of governance: </w:t>
      </w:r>
    </w:p>
    <w:p w:rsidR="003256CC" w:rsidRPr="003256CC" w:rsidRDefault="003256CC" w:rsidP="004E4A1D">
      <w:pPr>
        <w:widowControl/>
        <w:adjustRightInd w:val="0"/>
        <w:jc w:val="both"/>
      </w:pPr>
    </w:p>
    <w:p w:rsidR="003256CC" w:rsidRPr="003256CC" w:rsidRDefault="003256CC" w:rsidP="004E4A1D">
      <w:pPr>
        <w:pStyle w:val="ListParagraph"/>
        <w:widowControl/>
        <w:numPr>
          <w:ilvl w:val="0"/>
          <w:numId w:val="11"/>
        </w:numPr>
        <w:adjustRightInd w:val="0"/>
        <w:spacing w:after="20"/>
        <w:jc w:val="both"/>
      </w:pPr>
      <w:r w:rsidRPr="003256CC">
        <w:t xml:space="preserve">ensuring clarity of vision, ethos and strategic direction </w:t>
      </w:r>
    </w:p>
    <w:p w:rsidR="003256CC" w:rsidRPr="003256CC" w:rsidRDefault="003256CC" w:rsidP="004E4A1D">
      <w:pPr>
        <w:pStyle w:val="ListParagraph"/>
        <w:widowControl/>
        <w:numPr>
          <w:ilvl w:val="0"/>
          <w:numId w:val="11"/>
        </w:numPr>
        <w:adjustRightInd w:val="0"/>
        <w:spacing w:after="20"/>
        <w:jc w:val="both"/>
      </w:pPr>
      <w:r w:rsidRPr="003256CC">
        <w:t xml:space="preserve">holding executive leaders to account for the educational performance of the organisation and its pupils, and the performance </w:t>
      </w:r>
      <w:r w:rsidR="008F4B7A">
        <w:t>appraisal</w:t>
      </w:r>
      <w:r w:rsidRPr="003256CC">
        <w:t xml:space="preserve"> of staff </w:t>
      </w:r>
    </w:p>
    <w:p w:rsidR="003256CC" w:rsidRPr="003256CC" w:rsidRDefault="003256CC" w:rsidP="004E4A1D">
      <w:pPr>
        <w:pStyle w:val="ListParagraph"/>
        <w:widowControl/>
        <w:numPr>
          <w:ilvl w:val="0"/>
          <w:numId w:val="11"/>
        </w:numPr>
        <w:adjustRightInd w:val="0"/>
        <w:jc w:val="both"/>
      </w:pPr>
      <w:r w:rsidRPr="003256CC">
        <w:t xml:space="preserve">overseeing the financial performance of the organisation and making sure its money is well spent </w:t>
      </w:r>
      <w:r w:rsidR="00785741">
        <w:t>in line with financial regulations</w:t>
      </w:r>
    </w:p>
    <w:p w:rsidR="001C70B5" w:rsidRPr="004A478F" w:rsidRDefault="001C70B5" w:rsidP="004E4A1D">
      <w:pPr>
        <w:tabs>
          <w:tab w:val="left" w:pos="1293"/>
          <w:tab w:val="left" w:pos="1294"/>
        </w:tabs>
        <w:jc w:val="both"/>
      </w:pPr>
    </w:p>
    <w:p w:rsidR="00DF4718" w:rsidRDefault="00CD2684" w:rsidP="004E4A1D">
      <w:pPr>
        <w:pStyle w:val="BodyText"/>
        <w:ind w:left="159"/>
        <w:jc w:val="both"/>
      </w:pPr>
      <w:r w:rsidRPr="004A478F">
        <w:t>Because trustees are bound by both charity and company law, the terms "trustees" and "directors" are used interchangeably.</w:t>
      </w:r>
    </w:p>
    <w:p w:rsidR="003256CC" w:rsidRDefault="003256CC" w:rsidP="004E4A1D">
      <w:pPr>
        <w:pStyle w:val="BodyText"/>
        <w:ind w:left="159"/>
        <w:jc w:val="both"/>
      </w:pPr>
    </w:p>
    <w:p w:rsidR="003256CC" w:rsidRPr="00657811" w:rsidRDefault="003256CC" w:rsidP="004E4A1D">
      <w:pPr>
        <w:widowControl/>
        <w:adjustRightInd w:val="0"/>
        <w:jc w:val="both"/>
        <w:rPr>
          <w:rFonts w:eastAsiaTheme="minorHAnsi"/>
          <w:color w:val="000000"/>
          <w:sz w:val="23"/>
          <w:szCs w:val="23"/>
          <w:lang w:val="en-GB"/>
        </w:rPr>
      </w:pPr>
      <w:r w:rsidRPr="00657811">
        <w:rPr>
          <w:rFonts w:eastAsiaTheme="minorHAnsi"/>
          <w:color w:val="000000"/>
          <w:sz w:val="23"/>
          <w:szCs w:val="23"/>
          <w:lang w:val="en-GB"/>
        </w:rPr>
        <w:t>Responsibilities of the Trustees-:</w:t>
      </w:r>
    </w:p>
    <w:p w:rsidR="003256CC" w:rsidRPr="00657811" w:rsidRDefault="003256CC" w:rsidP="004E4A1D">
      <w:pPr>
        <w:pStyle w:val="BodyText"/>
        <w:ind w:left="159"/>
        <w:jc w:val="both"/>
      </w:pPr>
    </w:p>
    <w:p w:rsidR="003256CC" w:rsidRPr="00657811" w:rsidRDefault="003256CC" w:rsidP="004E4A1D">
      <w:pPr>
        <w:widowControl/>
        <w:adjustRightInd w:val="0"/>
        <w:jc w:val="both"/>
        <w:rPr>
          <w:rFonts w:eastAsiaTheme="minorHAnsi"/>
          <w:color w:val="000000"/>
          <w:sz w:val="23"/>
          <w:szCs w:val="23"/>
          <w:lang w:val="en-GB"/>
        </w:rPr>
      </w:pPr>
      <w:r w:rsidRPr="00657811">
        <w:rPr>
          <w:rFonts w:eastAsiaTheme="minorHAnsi"/>
          <w:color w:val="000000"/>
          <w:sz w:val="23"/>
          <w:szCs w:val="23"/>
          <w:lang w:val="en-GB"/>
        </w:rPr>
        <w:t xml:space="preserve">In order to fulfil their duties, Trustees are expected to: </w:t>
      </w:r>
    </w:p>
    <w:p w:rsidR="003256CC" w:rsidRPr="00657811" w:rsidRDefault="003256CC" w:rsidP="004E4A1D">
      <w:pPr>
        <w:pStyle w:val="ListParagraph"/>
        <w:widowControl/>
        <w:numPr>
          <w:ilvl w:val="0"/>
          <w:numId w:val="12"/>
        </w:numPr>
        <w:adjustRightInd w:val="0"/>
        <w:spacing w:after="20"/>
        <w:jc w:val="both"/>
        <w:rPr>
          <w:rFonts w:eastAsiaTheme="minorHAnsi"/>
          <w:color w:val="000000"/>
          <w:sz w:val="23"/>
          <w:szCs w:val="23"/>
          <w:lang w:val="en-GB"/>
        </w:rPr>
      </w:pPr>
      <w:r w:rsidRPr="00657811">
        <w:rPr>
          <w:rFonts w:eastAsiaTheme="minorHAnsi"/>
          <w:color w:val="000000"/>
          <w:sz w:val="23"/>
          <w:szCs w:val="23"/>
          <w:lang w:val="en-GB"/>
        </w:rPr>
        <w:t xml:space="preserve">establish and regularly review the vision, values and objectives of the Trust in consultation with constituent academies and entities </w:t>
      </w:r>
    </w:p>
    <w:p w:rsidR="003256CC" w:rsidRPr="00657811" w:rsidRDefault="003256CC" w:rsidP="004E4A1D">
      <w:pPr>
        <w:pStyle w:val="ListParagraph"/>
        <w:widowControl/>
        <w:numPr>
          <w:ilvl w:val="0"/>
          <w:numId w:val="12"/>
        </w:numPr>
        <w:adjustRightInd w:val="0"/>
        <w:spacing w:after="20"/>
        <w:jc w:val="both"/>
        <w:rPr>
          <w:rFonts w:eastAsiaTheme="minorHAnsi"/>
          <w:color w:val="000000"/>
          <w:sz w:val="23"/>
          <w:szCs w:val="23"/>
          <w:lang w:val="en-GB"/>
        </w:rPr>
      </w:pPr>
      <w:r w:rsidRPr="00657811">
        <w:rPr>
          <w:rFonts w:eastAsiaTheme="minorHAnsi"/>
          <w:color w:val="000000"/>
          <w:sz w:val="23"/>
          <w:szCs w:val="23"/>
          <w:lang w:val="en-GB"/>
        </w:rPr>
        <w:t xml:space="preserve">ensure that the Trust complies with charity and company law </w:t>
      </w:r>
    </w:p>
    <w:p w:rsidR="003256CC" w:rsidRPr="00657811" w:rsidRDefault="003256CC" w:rsidP="004E4A1D">
      <w:pPr>
        <w:pStyle w:val="ListParagraph"/>
        <w:widowControl/>
        <w:numPr>
          <w:ilvl w:val="0"/>
          <w:numId w:val="12"/>
        </w:numPr>
        <w:adjustRightInd w:val="0"/>
        <w:spacing w:after="20"/>
        <w:jc w:val="both"/>
        <w:rPr>
          <w:rFonts w:eastAsiaTheme="minorHAnsi"/>
          <w:color w:val="000000"/>
          <w:sz w:val="23"/>
          <w:szCs w:val="23"/>
          <w:lang w:val="en-GB"/>
        </w:rPr>
      </w:pPr>
      <w:r w:rsidRPr="00657811">
        <w:rPr>
          <w:rFonts w:eastAsiaTheme="minorHAnsi"/>
          <w:color w:val="000000"/>
          <w:sz w:val="23"/>
          <w:szCs w:val="23"/>
          <w:lang w:val="en-GB"/>
        </w:rPr>
        <w:t xml:space="preserve">operate the Trust in accordance with the Funding Agreement that has been signed with the Secretary of State </w:t>
      </w:r>
    </w:p>
    <w:p w:rsidR="003256CC" w:rsidRPr="00657811" w:rsidRDefault="003256CC" w:rsidP="004E4A1D">
      <w:pPr>
        <w:pStyle w:val="ListParagraph"/>
        <w:widowControl/>
        <w:numPr>
          <w:ilvl w:val="0"/>
          <w:numId w:val="12"/>
        </w:numPr>
        <w:adjustRightInd w:val="0"/>
        <w:jc w:val="both"/>
        <w:rPr>
          <w:rFonts w:eastAsiaTheme="minorHAnsi"/>
          <w:color w:val="000000"/>
          <w:sz w:val="23"/>
          <w:szCs w:val="23"/>
          <w:lang w:val="en-GB"/>
        </w:rPr>
      </w:pPr>
      <w:r w:rsidRPr="00657811">
        <w:rPr>
          <w:rFonts w:eastAsiaTheme="minorHAnsi"/>
          <w:color w:val="000000"/>
          <w:sz w:val="23"/>
          <w:szCs w:val="23"/>
          <w:lang w:val="en-GB"/>
        </w:rPr>
        <w:t xml:space="preserve">ensure the quality of education provision and oversee standards and outcomes across the Trust, including: </w:t>
      </w:r>
    </w:p>
    <w:p w:rsidR="003256CC" w:rsidRPr="00657811" w:rsidRDefault="003256CC" w:rsidP="004E4A1D">
      <w:pPr>
        <w:widowControl/>
        <w:adjustRightInd w:val="0"/>
        <w:jc w:val="both"/>
        <w:rPr>
          <w:rFonts w:eastAsiaTheme="minorHAnsi"/>
          <w:color w:val="000000"/>
          <w:sz w:val="23"/>
          <w:szCs w:val="23"/>
          <w:lang w:val="en-GB"/>
        </w:rPr>
      </w:pPr>
    </w:p>
    <w:p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annual target setting for the Trust in general </w:t>
      </w:r>
    </w:p>
    <w:p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overseeing key performance data for the Trust </w:t>
      </w:r>
    </w:p>
    <w:p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challenging and monitoring the performance of individual academies </w:t>
      </w:r>
    </w:p>
    <w:p w:rsidR="003256CC" w:rsidRPr="00657811" w:rsidRDefault="003256CC" w:rsidP="004E4A1D">
      <w:pPr>
        <w:pStyle w:val="ListParagraph"/>
        <w:widowControl/>
        <w:numPr>
          <w:ilvl w:val="0"/>
          <w:numId w:val="9"/>
        </w:numPr>
        <w:adjustRightInd w:val="0"/>
        <w:ind w:left="1843"/>
        <w:jc w:val="both"/>
        <w:rPr>
          <w:rFonts w:eastAsiaTheme="minorHAnsi"/>
          <w:color w:val="000000"/>
          <w:sz w:val="23"/>
          <w:szCs w:val="23"/>
          <w:lang w:val="en-GB"/>
        </w:rPr>
      </w:pPr>
      <w:r w:rsidRPr="00657811">
        <w:rPr>
          <w:rFonts w:eastAsiaTheme="minorHAnsi"/>
          <w:color w:val="000000"/>
          <w:sz w:val="23"/>
          <w:szCs w:val="23"/>
          <w:lang w:val="en-GB"/>
        </w:rPr>
        <w:t xml:space="preserve">the Chair of the Trust will carry out the performance </w:t>
      </w:r>
      <w:r w:rsidR="008F4B7A">
        <w:rPr>
          <w:rFonts w:eastAsiaTheme="minorHAnsi"/>
          <w:color w:val="000000"/>
          <w:sz w:val="23"/>
          <w:szCs w:val="23"/>
          <w:lang w:val="en-GB"/>
        </w:rPr>
        <w:t>appraisal</w:t>
      </w:r>
      <w:r w:rsidRPr="00657811">
        <w:rPr>
          <w:rFonts w:eastAsiaTheme="minorHAnsi"/>
          <w:color w:val="000000"/>
          <w:sz w:val="23"/>
          <w:szCs w:val="23"/>
          <w:lang w:val="en-GB"/>
        </w:rPr>
        <w:t xml:space="preserve"> of the Chief Executive Officer </w:t>
      </w:r>
    </w:p>
    <w:p w:rsidR="003256CC" w:rsidRPr="00657811" w:rsidRDefault="003256CC" w:rsidP="003256CC">
      <w:pPr>
        <w:widowControl/>
        <w:adjustRightInd w:val="0"/>
        <w:rPr>
          <w:rFonts w:eastAsiaTheme="minorHAnsi"/>
          <w:color w:val="000000"/>
          <w:sz w:val="23"/>
          <w:szCs w:val="23"/>
          <w:lang w:val="en-GB"/>
        </w:rPr>
      </w:pPr>
    </w:p>
    <w:p w:rsidR="003256CC" w:rsidRPr="00657811" w:rsidRDefault="003256CC" w:rsidP="004E4A1D">
      <w:pPr>
        <w:pStyle w:val="ListParagraph"/>
        <w:widowControl/>
        <w:numPr>
          <w:ilvl w:val="0"/>
          <w:numId w:val="12"/>
        </w:numPr>
        <w:adjustRightInd w:val="0"/>
        <w:jc w:val="both"/>
        <w:rPr>
          <w:rFonts w:eastAsiaTheme="minorHAnsi"/>
          <w:color w:val="000000"/>
          <w:sz w:val="23"/>
          <w:szCs w:val="23"/>
          <w:lang w:val="en-GB"/>
        </w:rPr>
      </w:pPr>
      <w:r w:rsidRPr="00657811">
        <w:rPr>
          <w:rFonts w:eastAsiaTheme="minorHAnsi"/>
          <w:color w:val="000000"/>
          <w:sz w:val="23"/>
          <w:szCs w:val="23"/>
          <w:lang w:val="en-GB"/>
        </w:rPr>
        <w:t xml:space="preserve">manage the Trust’s finance and property, including: </w:t>
      </w:r>
    </w:p>
    <w:p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agreeing each academy’s budget </w:t>
      </w:r>
    </w:p>
    <w:p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ensuring compliance with the </w:t>
      </w:r>
      <w:r w:rsidR="00A35B9B">
        <w:rPr>
          <w:rFonts w:eastAsiaTheme="minorHAnsi"/>
          <w:color w:val="000000"/>
          <w:sz w:val="23"/>
          <w:szCs w:val="23"/>
          <w:lang w:val="en-GB"/>
        </w:rPr>
        <w:t>Academy Trust</w:t>
      </w:r>
      <w:r w:rsidRPr="00657811">
        <w:rPr>
          <w:rFonts w:eastAsiaTheme="minorHAnsi"/>
          <w:color w:val="000000"/>
          <w:sz w:val="23"/>
          <w:szCs w:val="23"/>
          <w:lang w:val="en-GB"/>
        </w:rPr>
        <w:t xml:space="preserve"> Handbook </w:t>
      </w:r>
      <w:r w:rsidR="002828F9">
        <w:rPr>
          <w:rFonts w:eastAsiaTheme="minorHAnsi"/>
          <w:color w:val="000000"/>
          <w:sz w:val="23"/>
          <w:szCs w:val="23"/>
          <w:lang w:val="en-GB"/>
        </w:rPr>
        <w:t>2021</w:t>
      </w:r>
    </w:p>
    <w:p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overseeing the finances of each academy in the Trust </w:t>
      </w:r>
    </w:p>
    <w:p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financial oversight of the central</w:t>
      </w:r>
      <w:r w:rsidR="00310D0F">
        <w:rPr>
          <w:rFonts w:eastAsiaTheme="minorHAnsi"/>
          <w:color w:val="000000"/>
          <w:sz w:val="23"/>
          <w:szCs w:val="23"/>
          <w:lang w:val="en-GB"/>
        </w:rPr>
        <w:t xml:space="preserve"> services </w:t>
      </w:r>
      <w:r w:rsidRPr="00657811">
        <w:rPr>
          <w:rFonts w:eastAsiaTheme="minorHAnsi"/>
          <w:color w:val="000000"/>
          <w:sz w:val="23"/>
          <w:szCs w:val="23"/>
          <w:lang w:val="en-GB"/>
        </w:rPr>
        <w:t xml:space="preserve">budget </w:t>
      </w:r>
    </w:p>
    <w:p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oversight of the Estates Strategy for the Trust </w:t>
      </w:r>
    </w:p>
    <w:p w:rsidR="003256CC" w:rsidRPr="00657811" w:rsidRDefault="003256CC" w:rsidP="004E4A1D">
      <w:pPr>
        <w:pStyle w:val="ListParagraph"/>
        <w:widowControl/>
        <w:numPr>
          <w:ilvl w:val="0"/>
          <w:numId w:val="12"/>
        </w:numPr>
        <w:adjustRightInd w:val="0"/>
        <w:spacing w:after="36"/>
        <w:jc w:val="both"/>
        <w:rPr>
          <w:rFonts w:eastAsiaTheme="minorHAnsi"/>
          <w:color w:val="000000"/>
          <w:sz w:val="23"/>
          <w:szCs w:val="23"/>
          <w:lang w:val="en-GB"/>
        </w:rPr>
      </w:pPr>
      <w:r w:rsidRPr="00657811">
        <w:rPr>
          <w:rFonts w:eastAsiaTheme="minorHAnsi"/>
          <w:color w:val="000000"/>
          <w:sz w:val="23"/>
          <w:szCs w:val="23"/>
          <w:lang w:val="en-GB"/>
        </w:rPr>
        <w:t xml:space="preserve">determine the extent of services provided centrally and the allocation of cost </w:t>
      </w:r>
    </w:p>
    <w:p w:rsidR="003256CC" w:rsidRPr="00657811" w:rsidRDefault="003256CC" w:rsidP="004E4A1D">
      <w:pPr>
        <w:pStyle w:val="ListParagraph"/>
        <w:widowControl/>
        <w:numPr>
          <w:ilvl w:val="0"/>
          <w:numId w:val="12"/>
        </w:numPr>
        <w:adjustRightInd w:val="0"/>
        <w:spacing w:after="36"/>
        <w:jc w:val="both"/>
        <w:rPr>
          <w:rFonts w:eastAsiaTheme="minorHAnsi"/>
          <w:color w:val="000000"/>
          <w:sz w:val="23"/>
          <w:szCs w:val="23"/>
          <w:lang w:val="en-GB"/>
        </w:rPr>
      </w:pPr>
      <w:r w:rsidRPr="00657811">
        <w:rPr>
          <w:rFonts w:eastAsiaTheme="minorHAnsi"/>
          <w:color w:val="000000"/>
          <w:sz w:val="23"/>
          <w:szCs w:val="23"/>
          <w:lang w:val="en-GB"/>
        </w:rPr>
        <w:t xml:space="preserve">establish pay, appraisal and HR policies for the staff employed by the Trust </w:t>
      </w:r>
    </w:p>
    <w:p w:rsidR="003256CC" w:rsidRPr="00657811" w:rsidRDefault="003256CC" w:rsidP="004E4A1D">
      <w:pPr>
        <w:pStyle w:val="ListParagraph"/>
        <w:widowControl/>
        <w:numPr>
          <w:ilvl w:val="0"/>
          <w:numId w:val="12"/>
        </w:numPr>
        <w:adjustRightInd w:val="0"/>
        <w:spacing w:after="36"/>
        <w:jc w:val="both"/>
        <w:rPr>
          <w:rFonts w:eastAsiaTheme="minorHAnsi"/>
          <w:color w:val="000000"/>
          <w:sz w:val="23"/>
          <w:szCs w:val="23"/>
          <w:lang w:val="en-GB"/>
        </w:rPr>
      </w:pPr>
      <w:r w:rsidRPr="00657811">
        <w:rPr>
          <w:rFonts w:eastAsiaTheme="minorHAnsi"/>
          <w:color w:val="000000"/>
          <w:sz w:val="23"/>
          <w:szCs w:val="23"/>
          <w:lang w:val="en-GB"/>
        </w:rPr>
        <w:t xml:space="preserve">fulfil the role of admissions authority for all academies within the Trust (within the context of national and local agreements) </w:t>
      </w:r>
    </w:p>
    <w:p w:rsidR="003256CC" w:rsidRPr="00657811" w:rsidRDefault="003256CC" w:rsidP="004E4A1D">
      <w:pPr>
        <w:pStyle w:val="ListParagraph"/>
        <w:widowControl/>
        <w:numPr>
          <w:ilvl w:val="0"/>
          <w:numId w:val="12"/>
        </w:numPr>
        <w:adjustRightInd w:val="0"/>
        <w:spacing w:after="36"/>
        <w:jc w:val="both"/>
        <w:rPr>
          <w:rFonts w:eastAsiaTheme="minorHAnsi"/>
          <w:color w:val="000000"/>
          <w:sz w:val="23"/>
          <w:szCs w:val="23"/>
          <w:lang w:val="en-GB"/>
        </w:rPr>
      </w:pPr>
      <w:r w:rsidRPr="00657811">
        <w:rPr>
          <w:rFonts w:eastAsiaTheme="minorHAnsi"/>
          <w:color w:val="000000"/>
          <w:sz w:val="23"/>
          <w:szCs w:val="23"/>
          <w:lang w:val="en-GB"/>
        </w:rPr>
        <w:t xml:space="preserve">nominate one member of the Board of Trustees to be the Safeguarding Lead for the Trust </w:t>
      </w:r>
    </w:p>
    <w:p w:rsidR="003256CC" w:rsidRPr="00657811" w:rsidRDefault="003256CC" w:rsidP="004E4A1D">
      <w:pPr>
        <w:pStyle w:val="ListParagraph"/>
        <w:widowControl/>
        <w:numPr>
          <w:ilvl w:val="0"/>
          <w:numId w:val="12"/>
        </w:numPr>
        <w:adjustRightInd w:val="0"/>
        <w:jc w:val="both"/>
        <w:rPr>
          <w:rFonts w:eastAsiaTheme="minorHAnsi"/>
          <w:color w:val="000000"/>
          <w:sz w:val="23"/>
          <w:szCs w:val="23"/>
          <w:lang w:val="en-GB"/>
        </w:rPr>
      </w:pPr>
      <w:r w:rsidRPr="00657811">
        <w:rPr>
          <w:rFonts w:eastAsiaTheme="minorHAnsi"/>
          <w:color w:val="000000"/>
          <w:sz w:val="23"/>
          <w:szCs w:val="23"/>
          <w:lang w:val="en-GB"/>
        </w:rPr>
        <w:t xml:space="preserve">receive copies of ESFA letters issued to the Accounting Officer </w:t>
      </w:r>
    </w:p>
    <w:p w:rsidR="003256CC" w:rsidRPr="004A478F" w:rsidRDefault="003256CC" w:rsidP="004A478F">
      <w:pPr>
        <w:pStyle w:val="BodyText"/>
        <w:ind w:left="159"/>
        <w:jc w:val="both"/>
      </w:pPr>
    </w:p>
    <w:p w:rsidR="00265A81" w:rsidRPr="00657811" w:rsidRDefault="00265A81" w:rsidP="004A478F">
      <w:pPr>
        <w:pStyle w:val="BodyText"/>
        <w:rPr>
          <w:b/>
        </w:rPr>
      </w:pPr>
      <w:r w:rsidRPr="00657811">
        <w:rPr>
          <w:b/>
        </w:rPr>
        <w:t>Appointment of Trustees</w:t>
      </w:r>
    </w:p>
    <w:p w:rsidR="00265A81" w:rsidRPr="00657811" w:rsidRDefault="00265A81" w:rsidP="004A478F">
      <w:pPr>
        <w:pStyle w:val="BodyText"/>
      </w:pPr>
    </w:p>
    <w:p w:rsidR="00265A81" w:rsidRPr="00657811" w:rsidRDefault="00265A81" w:rsidP="004E4A1D">
      <w:pPr>
        <w:widowControl/>
        <w:adjustRightInd w:val="0"/>
        <w:jc w:val="both"/>
        <w:rPr>
          <w:rFonts w:eastAsiaTheme="minorHAnsi"/>
          <w:color w:val="000000"/>
          <w:lang w:val="en-GB"/>
        </w:rPr>
      </w:pPr>
      <w:r w:rsidRPr="00657811">
        <w:rPr>
          <w:rFonts w:eastAsiaTheme="minorHAnsi"/>
          <w:color w:val="000000"/>
          <w:lang w:val="en-GB"/>
        </w:rPr>
        <w:t xml:space="preserve">Trustees may be co-opted by Trustees, or appointed by Members. All Trustees are appointed for their skills and knowledge. </w:t>
      </w:r>
    </w:p>
    <w:p w:rsidR="00265A81" w:rsidRPr="00657811" w:rsidRDefault="00265A81" w:rsidP="004E4A1D">
      <w:pPr>
        <w:widowControl/>
        <w:adjustRightInd w:val="0"/>
        <w:jc w:val="both"/>
        <w:rPr>
          <w:rFonts w:eastAsiaTheme="minorHAnsi"/>
          <w:color w:val="000000"/>
          <w:lang w:val="en-GB"/>
        </w:rPr>
      </w:pPr>
    </w:p>
    <w:p w:rsidR="00265A81" w:rsidRPr="00657811" w:rsidRDefault="00265A81" w:rsidP="004E4A1D">
      <w:pPr>
        <w:widowControl/>
        <w:adjustRightInd w:val="0"/>
        <w:jc w:val="both"/>
        <w:rPr>
          <w:rFonts w:eastAsiaTheme="minorHAnsi"/>
          <w:color w:val="000000"/>
          <w:lang w:val="en-GB"/>
        </w:rPr>
      </w:pPr>
      <w:r w:rsidRPr="00657811">
        <w:rPr>
          <w:rFonts w:eastAsiaTheme="minorHAnsi"/>
          <w:color w:val="000000"/>
          <w:lang w:val="en-GB"/>
        </w:rPr>
        <w:t xml:space="preserve">When there is a vacancy or need to replace Trustees, the position will be advertised appropriately, usually in conjunction with the Academy Ambassadors programme. If there is a particular skills gap on the Board of Trustee’s this will be made clear in the advertisement and subsequent materials. Interested candidates will be sent information about the work of the Trust, and the role and duties of Trustees. They will be asked to apply with a CV and/or covering letter setting out how their experience, knowledge and skills meet these requirements. </w:t>
      </w:r>
    </w:p>
    <w:p w:rsidR="00265A81" w:rsidRPr="00657811" w:rsidRDefault="00265A81" w:rsidP="004E4A1D">
      <w:pPr>
        <w:widowControl/>
        <w:adjustRightInd w:val="0"/>
        <w:jc w:val="both"/>
        <w:rPr>
          <w:rFonts w:eastAsiaTheme="minorHAnsi"/>
          <w:color w:val="000000"/>
          <w:lang w:val="en-GB"/>
        </w:rPr>
      </w:pPr>
    </w:p>
    <w:p w:rsidR="00265A81" w:rsidRPr="00657811" w:rsidRDefault="00265A81" w:rsidP="004E4A1D">
      <w:pPr>
        <w:pStyle w:val="BodyText"/>
        <w:jc w:val="both"/>
        <w:rPr>
          <w:rFonts w:eastAsiaTheme="minorHAnsi"/>
          <w:color w:val="000000"/>
          <w:lang w:val="en-GB"/>
        </w:rPr>
      </w:pPr>
      <w:r w:rsidRPr="00657811">
        <w:rPr>
          <w:rFonts w:eastAsiaTheme="minorHAnsi"/>
          <w:color w:val="000000"/>
          <w:lang w:val="en-GB"/>
        </w:rPr>
        <w:t>Trustee appointments, following a fair and transparent process, are subject to approval by either the Members or Trustees depending on the type of appointment (Member appointment or co-opted Trustee appointment).</w:t>
      </w:r>
    </w:p>
    <w:p w:rsidR="00265A81" w:rsidRPr="00657811" w:rsidRDefault="00265A81" w:rsidP="00265A81">
      <w:pPr>
        <w:pStyle w:val="BodyText"/>
        <w:rPr>
          <w:rFonts w:eastAsiaTheme="minorHAnsi"/>
          <w:color w:val="000000"/>
          <w:lang w:val="en-GB"/>
        </w:rPr>
      </w:pPr>
    </w:p>
    <w:p w:rsidR="00265A81" w:rsidRPr="00657811" w:rsidRDefault="00265A81" w:rsidP="00265A81">
      <w:pPr>
        <w:pStyle w:val="BodyText"/>
        <w:rPr>
          <w:b/>
        </w:rPr>
      </w:pPr>
      <w:r w:rsidRPr="00657811">
        <w:rPr>
          <w:b/>
        </w:rPr>
        <w:t>Chair and Vice Chair of the Trustees</w:t>
      </w:r>
    </w:p>
    <w:p w:rsidR="00265A81" w:rsidRDefault="00265A81" w:rsidP="004E4A1D">
      <w:pPr>
        <w:pStyle w:val="BodyText"/>
        <w:jc w:val="both"/>
        <w:rPr>
          <w:rFonts w:ascii="Arial" w:eastAsiaTheme="minorHAnsi" w:hAnsi="Arial" w:cs="Arial"/>
          <w:color w:val="000000"/>
          <w:sz w:val="23"/>
          <w:szCs w:val="23"/>
          <w:lang w:val="en-GB"/>
        </w:rPr>
      </w:pPr>
    </w:p>
    <w:p w:rsidR="00265A81" w:rsidRDefault="00265A81" w:rsidP="004E4A1D">
      <w:pPr>
        <w:pStyle w:val="BodyText"/>
        <w:jc w:val="both"/>
        <w:rPr>
          <w:sz w:val="23"/>
          <w:szCs w:val="23"/>
        </w:rPr>
      </w:pPr>
      <w:r>
        <w:rPr>
          <w:sz w:val="23"/>
          <w:szCs w:val="23"/>
        </w:rPr>
        <w:t>The Chair and Vice-Chair are elected annually by the Trustees.</w:t>
      </w:r>
    </w:p>
    <w:p w:rsidR="00265A81" w:rsidRDefault="00265A81" w:rsidP="004E4A1D">
      <w:pPr>
        <w:pStyle w:val="BodyText"/>
        <w:jc w:val="both"/>
        <w:rPr>
          <w:rFonts w:ascii="Arial" w:eastAsiaTheme="minorHAnsi" w:hAnsi="Arial" w:cs="Arial"/>
          <w:color w:val="000000"/>
          <w:sz w:val="23"/>
          <w:szCs w:val="23"/>
          <w:lang w:val="en-GB"/>
        </w:rPr>
      </w:pPr>
    </w:p>
    <w:p w:rsidR="00265A81" w:rsidRPr="00265A81" w:rsidRDefault="00265A81" w:rsidP="004E4A1D">
      <w:pPr>
        <w:pStyle w:val="BodyText"/>
        <w:jc w:val="both"/>
        <w:rPr>
          <w:b/>
        </w:rPr>
      </w:pPr>
      <w:r>
        <w:rPr>
          <w:b/>
        </w:rPr>
        <w:t>Terms of Office</w:t>
      </w:r>
    </w:p>
    <w:p w:rsidR="00265A81" w:rsidRDefault="00265A81" w:rsidP="004E4A1D">
      <w:pPr>
        <w:pStyle w:val="BodyText"/>
        <w:jc w:val="both"/>
        <w:rPr>
          <w:rFonts w:ascii="Arial" w:eastAsiaTheme="minorHAnsi" w:hAnsi="Arial" w:cs="Arial"/>
          <w:color w:val="000000"/>
          <w:sz w:val="23"/>
          <w:szCs w:val="23"/>
          <w:lang w:val="en-GB"/>
        </w:rPr>
      </w:pPr>
    </w:p>
    <w:p w:rsidR="00265A81" w:rsidRDefault="00265A81" w:rsidP="004E4A1D">
      <w:pPr>
        <w:pStyle w:val="BodyText"/>
        <w:jc w:val="both"/>
        <w:rPr>
          <w:sz w:val="23"/>
          <w:szCs w:val="23"/>
        </w:rPr>
      </w:pPr>
      <w:r>
        <w:rPr>
          <w:sz w:val="23"/>
          <w:szCs w:val="23"/>
        </w:rPr>
        <w:t>The term of office for Trustees is 4 years. There is an expectation for periodic refreshment of skills and experience in the Trust Board whilst protecting the stability of the Trust and so, in line with public service recommendations, a Trustee should not exceed three consecutive terms of office other than in exceptional circumstances agreed by Members.</w:t>
      </w:r>
    </w:p>
    <w:p w:rsidR="008C51E6" w:rsidRDefault="008C51E6" w:rsidP="008C51E6">
      <w:pPr>
        <w:widowControl/>
        <w:adjustRightInd w:val="0"/>
        <w:rPr>
          <w:rFonts w:eastAsiaTheme="minorHAnsi"/>
          <w:b/>
          <w:color w:val="000000"/>
          <w:szCs w:val="24"/>
          <w:lang w:val="en-GB"/>
        </w:rPr>
      </w:pPr>
    </w:p>
    <w:p w:rsidR="008C51E6" w:rsidRPr="005F5692" w:rsidRDefault="008C51E6" w:rsidP="008C51E6">
      <w:pPr>
        <w:widowControl/>
        <w:adjustRightInd w:val="0"/>
        <w:rPr>
          <w:rFonts w:eastAsiaTheme="minorHAnsi"/>
          <w:b/>
          <w:color w:val="000000"/>
          <w:szCs w:val="24"/>
          <w:lang w:val="en-GB"/>
        </w:rPr>
      </w:pPr>
      <w:r w:rsidRPr="005F5692">
        <w:rPr>
          <w:rFonts w:eastAsiaTheme="minorHAnsi"/>
          <w:b/>
          <w:color w:val="000000"/>
          <w:szCs w:val="24"/>
          <w:lang w:val="en-GB"/>
        </w:rPr>
        <w:t xml:space="preserve">Resignation, Removal and Disqualification of </w:t>
      </w:r>
      <w:r>
        <w:rPr>
          <w:rFonts w:eastAsiaTheme="minorHAnsi"/>
          <w:b/>
          <w:color w:val="000000"/>
          <w:szCs w:val="24"/>
          <w:lang w:val="en-GB"/>
        </w:rPr>
        <w:t>Trustees</w:t>
      </w:r>
      <w:r w:rsidRPr="005F5692">
        <w:rPr>
          <w:rFonts w:eastAsiaTheme="minorHAnsi"/>
          <w:b/>
          <w:color w:val="000000"/>
          <w:szCs w:val="24"/>
          <w:lang w:val="en-GB"/>
        </w:rPr>
        <w:t xml:space="preserve"> </w:t>
      </w:r>
    </w:p>
    <w:p w:rsidR="008C51E6" w:rsidRDefault="008C51E6" w:rsidP="008C51E6">
      <w:pPr>
        <w:widowControl/>
        <w:adjustRightInd w:val="0"/>
        <w:rPr>
          <w:rFonts w:eastAsiaTheme="minorHAnsi"/>
          <w:color w:val="000000"/>
          <w:szCs w:val="24"/>
          <w:lang w:val="en-GB"/>
        </w:rPr>
      </w:pPr>
    </w:p>
    <w:p w:rsidR="008C51E6" w:rsidRPr="005F5692" w:rsidRDefault="008C51E6" w:rsidP="008C51E6">
      <w:pPr>
        <w:widowControl/>
        <w:adjustRightInd w:val="0"/>
        <w:rPr>
          <w:rFonts w:eastAsiaTheme="minorHAnsi"/>
          <w:color w:val="000000"/>
          <w:szCs w:val="24"/>
          <w:lang w:val="en-GB"/>
        </w:rPr>
      </w:pPr>
      <w:r>
        <w:rPr>
          <w:rFonts w:eastAsiaTheme="minorHAnsi"/>
          <w:color w:val="000000"/>
          <w:szCs w:val="24"/>
          <w:lang w:val="en-GB"/>
        </w:rPr>
        <w:t xml:space="preserve">The Articles of </w:t>
      </w:r>
      <w:r w:rsidRPr="005F5692">
        <w:rPr>
          <w:rFonts w:eastAsiaTheme="minorHAnsi"/>
          <w:color w:val="000000"/>
          <w:szCs w:val="24"/>
          <w:lang w:val="en-GB"/>
        </w:rPr>
        <w:t>A</w:t>
      </w:r>
      <w:r>
        <w:rPr>
          <w:rFonts w:eastAsiaTheme="minorHAnsi"/>
          <w:color w:val="000000"/>
          <w:szCs w:val="24"/>
          <w:lang w:val="en-GB"/>
        </w:rPr>
        <w:t>ssociation advise how a Trustee can be terminated or resign.</w:t>
      </w:r>
    </w:p>
    <w:p w:rsidR="00265A81" w:rsidRPr="004A478F" w:rsidRDefault="00265A81" w:rsidP="004E4A1D">
      <w:pPr>
        <w:pStyle w:val="BodyText"/>
        <w:jc w:val="both"/>
      </w:pPr>
    </w:p>
    <w:p w:rsidR="00DF4718" w:rsidRPr="004A478F" w:rsidRDefault="00CD2684" w:rsidP="004E4A1D">
      <w:pPr>
        <w:pStyle w:val="BodyText"/>
        <w:numPr>
          <w:ilvl w:val="0"/>
          <w:numId w:val="3"/>
        </w:numPr>
        <w:ind w:hanging="578"/>
        <w:jc w:val="both"/>
        <w:rPr>
          <w:b/>
        </w:rPr>
      </w:pPr>
      <w:r w:rsidRPr="004A478F">
        <w:rPr>
          <w:b/>
        </w:rPr>
        <w:t>Board Sub</w:t>
      </w:r>
      <w:r w:rsidRPr="004A478F">
        <w:rPr>
          <w:b/>
          <w:spacing w:val="-5"/>
        </w:rPr>
        <w:t xml:space="preserve"> </w:t>
      </w:r>
      <w:r w:rsidRPr="004A478F">
        <w:rPr>
          <w:b/>
        </w:rPr>
        <w:t>Committees</w:t>
      </w:r>
    </w:p>
    <w:p w:rsidR="005F5692" w:rsidRDefault="005F5692" w:rsidP="004E4A1D">
      <w:pPr>
        <w:pStyle w:val="BodyText"/>
        <w:ind w:left="160" w:right="174"/>
        <w:jc w:val="both"/>
      </w:pPr>
    </w:p>
    <w:p w:rsidR="00DF4718" w:rsidRDefault="00CD2684" w:rsidP="00B3390F">
      <w:pPr>
        <w:pStyle w:val="BodyText"/>
        <w:ind w:right="32"/>
        <w:jc w:val="both"/>
      </w:pPr>
      <w:r w:rsidRPr="004A478F">
        <w:t xml:space="preserve">The </w:t>
      </w:r>
      <w:r w:rsidR="00A35B9B">
        <w:t>T</w:t>
      </w:r>
      <w:r w:rsidRPr="004A478F">
        <w:t xml:space="preserve">rustees have established </w:t>
      </w:r>
      <w:r w:rsidR="0056220B">
        <w:t>five</w:t>
      </w:r>
      <w:r w:rsidRPr="004A478F">
        <w:t xml:space="preserve"> </w:t>
      </w:r>
      <w:r w:rsidR="00FF1567">
        <w:t xml:space="preserve">Trustee </w:t>
      </w:r>
      <w:r w:rsidRPr="004A478F">
        <w:t xml:space="preserve">sub committees with the purpose of providing advice and support and informing the overall work of the </w:t>
      </w:r>
      <w:r w:rsidR="00A35B9B">
        <w:t>T</w:t>
      </w:r>
      <w:r w:rsidRPr="004A478F">
        <w:t xml:space="preserve">rust </w:t>
      </w:r>
      <w:r w:rsidR="00A35B9B">
        <w:t>B</w:t>
      </w:r>
      <w:r w:rsidRPr="004A478F">
        <w:t>oard. However</w:t>
      </w:r>
      <w:r w:rsidR="00557E9A">
        <w:t>,</w:t>
      </w:r>
      <w:r w:rsidRPr="004A478F">
        <w:t xml:space="preserve"> these sub committees are not legally responsible or accountable for statutory functions – the </w:t>
      </w:r>
      <w:r w:rsidR="00A35B9B">
        <w:t>T</w:t>
      </w:r>
      <w:r w:rsidRPr="004A478F">
        <w:t xml:space="preserve">rust </w:t>
      </w:r>
      <w:r w:rsidR="00A35B9B">
        <w:t>B</w:t>
      </w:r>
      <w:r w:rsidRPr="004A478F">
        <w:t>oard retains overall accountability and responsibility.</w:t>
      </w:r>
      <w:r w:rsidRPr="004A478F">
        <w:rPr>
          <w:spacing w:val="-4"/>
        </w:rPr>
        <w:t xml:space="preserve"> </w:t>
      </w:r>
      <w:r w:rsidRPr="004A478F">
        <w:t>The</w:t>
      </w:r>
      <w:r w:rsidRPr="004A478F">
        <w:rPr>
          <w:spacing w:val="-6"/>
        </w:rPr>
        <w:t xml:space="preserve"> </w:t>
      </w:r>
      <w:r w:rsidRPr="004A478F">
        <w:t>responsibilities</w:t>
      </w:r>
      <w:r w:rsidRPr="004A478F">
        <w:rPr>
          <w:spacing w:val="-6"/>
        </w:rPr>
        <w:t xml:space="preserve"> </w:t>
      </w:r>
      <w:r w:rsidRPr="004A478F">
        <w:t>of</w:t>
      </w:r>
      <w:r w:rsidRPr="004A478F">
        <w:rPr>
          <w:spacing w:val="-4"/>
        </w:rPr>
        <w:t xml:space="preserve"> </w:t>
      </w:r>
      <w:r w:rsidRPr="004A478F">
        <w:t>the</w:t>
      </w:r>
      <w:r w:rsidRPr="004A478F">
        <w:rPr>
          <w:spacing w:val="-6"/>
        </w:rPr>
        <w:t xml:space="preserve"> </w:t>
      </w:r>
      <w:r w:rsidRPr="004A478F">
        <w:t>board</w:t>
      </w:r>
      <w:r w:rsidRPr="004A478F">
        <w:rPr>
          <w:spacing w:val="-7"/>
        </w:rPr>
        <w:t xml:space="preserve"> </w:t>
      </w:r>
      <w:r w:rsidRPr="004A478F">
        <w:t>sub</w:t>
      </w:r>
      <w:r w:rsidRPr="004A478F">
        <w:rPr>
          <w:spacing w:val="-5"/>
        </w:rPr>
        <w:t xml:space="preserve"> </w:t>
      </w:r>
      <w:r w:rsidRPr="004A478F">
        <w:t>committees</w:t>
      </w:r>
      <w:r w:rsidRPr="004A478F">
        <w:rPr>
          <w:spacing w:val="-3"/>
        </w:rPr>
        <w:t xml:space="preserve"> </w:t>
      </w:r>
      <w:r w:rsidRPr="004A478F">
        <w:t>are</w:t>
      </w:r>
      <w:r w:rsidRPr="004A478F">
        <w:rPr>
          <w:spacing w:val="-3"/>
        </w:rPr>
        <w:t xml:space="preserve"> </w:t>
      </w:r>
      <w:r w:rsidRPr="004A478F">
        <w:t>set</w:t>
      </w:r>
      <w:r w:rsidRPr="004A478F">
        <w:rPr>
          <w:spacing w:val="-5"/>
        </w:rPr>
        <w:t xml:space="preserve"> </w:t>
      </w:r>
      <w:r w:rsidRPr="004A478F">
        <w:t>out</w:t>
      </w:r>
      <w:r w:rsidRPr="004A478F">
        <w:rPr>
          <w:spacing w:val="-6"/>
        </w:rPr>
        <w:t xml:space="preserve"> </w:t>
      </w:r>
      <w:r w:rsidRPr="004A478F">
        <w:t>in</w:t>
      </w:r>
      <w:r w:rsidRPr="004A478F">
        <w:rPr>
          <w:spacing w:val="-5"/>
        </w:rPr>
        <w:t xml:space="preserve"> </w:t>
      </w:r>
      <w:r w:rsidRPr="004A478F">
        <w:t>their</w:t>
      </w:r>
      <w:r w:rsidRPr="004A478F">
        <w:rPr>
          <w:spacing w:val="-4"/>
        </w:rPr>
        <w:t xml:space="preserve"> </w:t>
      </w:r>
      <w:r w:rsidR="00A35B9B">
        <w:t>T</w:t>
      </w:r>
      <w:r w:rsidRPr="004A478F">
        <w:t>erms</w:t>
      </w:r>
      <w:r w:rsidRPr="004A478F">
        <w:rPr>
          <w:spacing w:val="-6"/>
        </w:rPr>
        <w:t xml:space="preserve"> </w:t>
      </w:r>
      <w:r w:rsidRPr="004A478F">
        <w:t>of</w:t>
      </w:r>
      <w:r w:rsidRPr="004A478F">
        <w:rPr>
          <w:spacing w:val="-6"/>
        </w:rPr>
        <w:t xml:space="preserve"> </w:t>
      </w:r>
      <w:r w:rsidR="00A35B9B">
        <w:t>R</w:t>
      </w:r>
      <w:r w:rsidRPr="004A478F">
        <w:t>eference;</w:t>
      </w:r>
      <w:r w:rsidRPr="004A478F">
        <w:rPr>
          <w:spacing w:val="-3"/>
        </w:rPr>
        <w:t xml:space="preserve"> </w:t>
      </w:r>
      <w:r w:rsidRPr="004A478F">
        <w:t>the</w:t>
      </w:r>
      <w:r w:rsidRPr="004A478F">
        <w:rPr>
          <w:spacing w:val="-3"/>
        </w:rPr>
        <w:t xml:space="preserve"> </w:t>
      </w:r>
      <w:r w:rsidRPr="004A478F">
        <w:t>responsibilities</w:t>
      </w:r>
      <w:r w:rsidRPr="004A478F">
        <w:rPr>
          <w:spacing w:val="-8"/>
        </w:rPr>
        <w:t xml:space="preserve"> </w:t>
      </w:r>
      <w:r w:rsidRPr="004A478F">
        <w:t>of</w:t>
      </w:r>
      <w:r w:rsidRPr="004A478F">
        <w:rPr>
          <w:spacing w:val="-3"/>
        </w:rPr>
        <w:t xml:space="preserve"> </w:t>
      </w:r>
      <w:r w:rsidRPr="004A478F">
        <w:t>school</w:t>
      </w:r>
      <w:r w:rsidRPr="004A478F">
        <w:rPr>
          <w:spacing w:val="-6"/>
        </w:rPr>
        <w:t xml:space="preserve"> </w:t>
      </w:r>
      <w:r w:rsidRPr="004A478F">
        <w:t>governing</w:t>
      </w:r>
      <w:r w:rsidRPr="004A478F">
        <w:rPr>
          <w:spacing w:val="-4"/>
        </w:rPr>
        <w:t xml:space="preserve"> </w:t>
      </w:r>
      <w:r w:rsidR="00FF1567">
        <w:t>committees</w:t>
      </w:r>
      <w:r w:rsidRPr="004A478F">
        <w:rPr>
          <w:spacing w:val="-3"/>
        </w:rPr>
        <w:t xml:space="preserve"> </w:t>
      </w:r>
      <w:r w:rsidRPr="004A478F">
        <w:t>are</w:t>
      </w:r>
      <w:r w:rsidRPr="004A478F">
        <w:rPr>
          <w:spacing w:val="-6"/>
        </w:rPr>
        <w:t xml:space="preserve"> </w:t>
      </w:r>
      <w:r w:rsidRPr="004A478F">
        <w:t>set out in this scheme of delegation.  The trust board appoints subcommittee members and</w:t>
      </w:r>
      <w:r w:rsidRPr="004A478F">
        <w:rPr>
          <w:spacing w:val="-31"/>
        </w:rPr>
        <w:t xml:space="preserve"> </w:t>
      </w:r>
      <w:r w:rsidRPr="004A478F">
        <w:t>chairs.</w:t>
      </w:r>
    </w:p>
    <w:p w:rsidR="00265A81" w:rsidRDefault="00265A81" w:rsidP="004A478F">
      <w:pPr>
        <w:pStyle w:val="BodyText"/>
        <w:ind w:left="160" w:right="174"/>
        <w:jc w:val="both"/>
      </w:pPr>
    </w:p>
    <w:p w:rsidR="00265A81" w:rsidRDefault="00265A81" w:rsidP="004E4A1D">
      <w:pPr>
        <w:pStyle w:val="BodyText"/>
        <w:ind w:right="174"/>
        <w:jc w:val="both"/>
      </w:pPr>
      <w:r>
        <w:t xml:space="preserve">Finance </w:t>
      </w:r>
      <w:r w:rsidR="0056220B">
        <w:t xml:space="preserve">and Resources </w:t>
      </w:r>
      <w:r>
        <w:t>Committee (F</w:t>
      </w:r>
      <w:r w:rsidR="0056220B">
        <w:t>R</w:t>
      </w:r>
      <w:r>
        <w:t>C)</w:t>
      </w:r>
    </w:p>
    <w:p w:rsidR="00265A81" w:rsidRDefault="00265A81" w:rsidP="004E4A1D">
      <w:pPr>
        <w:pStyle w:val="BodyText"/>
        <w:ind w:left="160" w:right="174"/>
        <w:jc w:val="both"/>
      </w:pPr>
    </w:p>
    <w:p w:rsidR="00265A81" w:rsidRPr="00657811" w:rsidRDefault="00265A81" w:rsidP="004E4A1D">
      <w:pPr>
        <w:jc w:val="both"/>
        <w:rPr>
          <w:lang w:val="en-GB"/>
        </w:rPr>
      </w:pPr>
      <w:r w:rsidRPr="00657811">
        <w:rPr>
          <w:lang w:val="en-GB"/>
        </w:rPr>
        <w:t>The role of the F</w:t>
      </w:r>
      <w:r w:rsidR="00A35B9B">
        <w:rPr>
          <w:lang w:val="en-GB"/>
        </w:rPr>
        <w:t>R</w:t>
      </w:r>
      <w:r w:rsidRPr="00657811">
        <w:rPr>
          <w:lang w:val="en-GB"/>
        </w:rPr>
        <w:t>C is to consider and make decisions on all matters concerning GAET’s Finances, communicating to the Trustees as necessary. The F</w:t>
      </w:r>
      <w:r w:rsidR="00A35B9B">
        <w:rPr>
          <w:lang w:val="en-GB"/>
        </w:rPr>
        <w:t>R</w:t>
      </w:r>
      <w:r w:rsidRPr="00657811">
        <w:rPr>
          <w:lang w:val="en-GB"/>
        </w:rPr>
        <w:t xml:space="preserve">C has no operational responsibilities/duties but has delegated authority from the Board to make decisions consistent with its purpose and the Terms of Reference. </w:t>
      </w:r>
    </w:p>
    <w:p w:rsidR="00265A81" w:rsidRPr="00657811" w:rsidRDefault="00265A81" w:rsidP="004E4A1D">
      <w:pPr>
        <w:jc w:val="both"/>
        <w:rPr>
          <w:lang w:val="en-GB"/>
        </w:rPr>
      </w:pPr>
    </w:p>
    <w:p w:rsidR="00265A81" w:rsidRPr="00657811" w:rsidRDefault="00265A81" w:rsidP="004E4A1D">
      <w:pPr>
        <w:jc w:val="both"/>
      </w:pPr>
      <w:r w:rsidRPr="00657811">
        <w:rPr>
          <w:lang w:val="en-GB"/>
        </w:rPr>
        <w:t>The F</w:t>
      </w:r>
      <w:r w:rsidR="00A35B9B">
        <w:rPr>
          <w:lang w:val="en-GB"/>
        </w:rPr>
        <w:t>R</w:t>
      </w:r>
      <w:r w:rsidRPr="00657811">
        <w:rPr>
          <w:lang w:val="en-GB"/>
        </w:rPr>
        <w:t xml:space="preserve">C also provides independent assurance over the suitability of, and compliance with, GAET’s financial controls, </w:t>
      </w:r>
      <w:r w:rsidRPr="00657811">
        <w:t>systems</w:t>
      </w:r>
      <w:r w:rsidR="00A35B9B">
        <w:t xml:space="preserve"> and</w:t>
      </w:r>
      <w:r w:rsidRPr="00657811">
        <w:t xml:space="preserve"> transactions</w:t>
      </w:r>
      <w:r w:rsidR="00A35B9B">
        <w:t>.</w:t>
      </w:r>
      <w:r w:rsidRPr="00657811">
        <w:t xml:space="preserve"> </w:t>
      </w:r>
    </w:p>
    <w:p w:rsidR="00265A81" w:rsidRDefault="00265A81" w:rsidP="004E4A1D">
      <w:pPr>
        <w:pStyle w:val="BodyText"/>
        <w:ind w:left="160" w:right="174"/>
        <w:jc w:val="both"/>
      </w:pPr>
    </w:p>
    <w:p w:rsidR="00265A81" w:rsidRDefault="00265A81" w:rsidP="004E4A1D">
      <w:pPr>
        <w:pStyle w:val="BodyText"/>
        <w:ind w:right="174"/>
        <w:jc w:val="both"/>
      </w:pPr>
      <w:r>
        <w:t>Membership of the F</w:t>
      </w:r>
      <w:r w:rsidR="00A35B9B">
        <w:t>R</w:t>
      </w:r>
      <w:r>
        <w:t>C</w:t>
      </w:r>
    </w:p>
    <w:p w:rsidR="00265A81" w:rsidRDefault="00265A81" w:rsidP="004E4A1D">
      <w:pPr>
        <w:pStyle w:val="BodyText"/>
        <w:ind w:left="160" w:right="174"/>
        <w:jc w:val="both"/>
      </w:pPr>
    </w:p>
    <w:p w:rsidR="00265A81" w:rsidRPr="00FF1567" w:rsidRDefault="00265A81" w:rsidP="004E4A1D">
      <w:pPr>
        <w:widowControl/>
        <w:adjustRightInd w:val="0"/>
        <w:jc w:val="both"/>
      </w:pPr>
      <w:r w:rsidRPr="00FF1567">
        <w:t>The F</w:t>
      </w:r>
      <w:r w:rsidR="00A35B9B">
        <w:t>R</w:t>
      </w:r>
      <w:r w:rsidRPr="00FF1567">
        <w:t>C will consist of no fewer than three Trustees</w:t>
      </w:r>
      <w:r w:rsidR="00FF1567">
        <w:t xml:space="preserve"> and </w:t>
      </w:r>
      <w:r w:rsidRPr="00FF1567">
        <w:t xml:space="preserve">any individual co-opted by the GAET Board (who will have voting rights). </w:t>
      </w:r>
      <w:r w:rsidR="00FF1567">
        <w:t xml:space="preserve">The CEO is also a member of the Finance and </w:t>
      </w:r>
      <w:r w:rsidR="00A35B9B">
        <w:t>Resources</w:t>
      </w:r>
      <w:r w:rsidR="00D6526D">
        <w:t xml:space="preserve"> </w:t>
      </w:r>
      <w:r w:rsidR="00FF1567">
        <w:t xml:space="preserve">Committee. </w:t>
      </w:r>
      <w:r w:rsidRPr="00FF1567">
        <w:t>A Chair will be appointed</w:t>
      </w:r>
      <w:r w:rsidR="00923AB0">
        <w:t xml:space="preserve"> annually</w:t>
      </w:r>
      <w:r w:rsidRPr="00FF1567">
        <w:t xml:space="preserve"> from its members</w:t>
      </w:r>
      <w:r w:rsidR="00497674">
        <w:t xml:space="preserve">, </w:t>
      </w:r>
      <w:r w:rsidR="002828F9">
        <w:t xml:space="preserve">approved </w:t>
      </w:r>
      <w:r w:rsidR="00497674">
        <w:t>by the Trust Board</w:t>
      </w:r>
      <w:r w:rsidRPr="00FF1567">
        <w:t>. Staff may be in attendance and shall attend meetings as and when required by the Chair</w:t>
      </w:r>
      <w:r w:rsidR="00310D0F">
        <w:t>.</w:t>
      </w:r>
      <w:r w:rsidR="00D96402">
        <w:t xml:space="preserve"> Quorum of the FRC is 2 non-conflicted members.</w:t>
      </w:r>
    </w:p>
    <w:p w:rsidR="00DF4718" w:rsidRPr="00FF1567" w:rsidRDefault="00DF4718" w:rsidP="004E4A1D">
      <w:pPr>
        <w:pStyle w:val="BodyText"/>
        <w:jc w:val="both"/>
      </w:pPr>
    </w:p>
    <w:p w:rsidR="00265A81" w:rsidRPr="00FF1567" w:rsidRDefault="00265A81" w:rsidP="004E4A1D">
      <w:pPr>
        <w:pStyle w:val="BodyText"/>
        <w:jc w:val="both"/>
      </w:pPr>
      <w:r w:rsidRPr="00FF1567">
        <w:t>Responsibilities of the F</w:t>
      </w:r>
      <w:r w:rsidR="00A35B9B">
        <w:t>R</w:t>
      </w:r>
      <w:r w:rsidRPr="00FF1567">
        <w:t>C</w:t>
      </w:r>
    </w:p>
    <w:p w:rsidR="00265A81" w:rsidRPr="00FF1567" w:rsidRDefault="00265A81" w:rsidP="004E4A1D">
      <w:pPr>
        <w:pStyle w:val="BodyText"/>
        <w:jc w:val="both"/>
      </w:pPr>
    </w:p>
    <w:p w:rsidR="00265A81" w:rsidRPr="00FF1567" w:rsidRDefault="00265A81" w:rsidP="004E4A1D">
      <w:pPr>
        <w:widowControl/>
        <w:adjustRightInd w:val="0"/>
        <w:jc w:val="both"/>
      </w:pPr>
      <w:r w:rsidRPr="00FF1567">
        <w:t xml:space="preserve">Finance and procurement </w:t>
      </w:r>
    </w:p>
    <w:p w:rsidR="00265A81" w:rsidRPr="00FF1567" w:rsidRDefault="00265A81" w:rsidP="004E4A1D">
      <w:pPr>
        <w:pStyle w:val="ListParagraph"/>
        <w:widowControl/>
        <w:numPr>
          <w:ilvl w:val="1"/>
          <w:numId w:val="9"/>
        </w:numPr>
        <w:adjustRightInd w:val="0"/>
        <w:ind w:left="1134"/>
        <w:jc w:val="both"/>
      </w:pPr>
      <w:r w:rsidRPr="00FF1567">
        <w:t xml:space="preserve">Review the annual budget in detail. </w:t>
      </w:r>
    </w:p>
    <w:p w:rsidR="00265A81" w:rsidRPr="00FF1567" w:rsidRDefault="00265A81" w:rsidP="004E4A1D">
      <w:pPr>
        <w:pStyle w:val="ListParagraph"/>
        <w:widowControl/>
        <w:numPr>
          <w:ilvl w:val="1"/>
          <w:numId w:val="9"/>
        </w:numPr>
        <w:adjustRightInd w:val="0"/>
        <w:ind w:left="1134"/>
        <w:jc w:val="both"/>
      </w:pPr>
      <w:r w:rsidRPr="00FF1567">
        <w:t xml:space="preserve">Monitor income, expenditure and cash flow. </w:t>
      </w:r>
    </w:p>
    <w:p w:rsidR="00265A81" w:rsidRPr="00FF1567" w:rsidRDefault="00265A81" w:rsidP="004E4A1D">
      <w:pPr>
        <w:pStyle w:val="ListParagraph"/>
        <w:widowControl/>
        <w:numPr>
          <w:ilvl w:val="1"/>
          <w:numId w:val="9"/>
        </w:numPr>
        <w:adjustRightInd w:val="0"/>
        <w:ind w:left="1134"/>
        <w:jc w:val="both"/>
      </w:pPr>
      <w:r w:rsidRPr="00FF1567">
        <w:t xml:space="preserve">Review GAET's internal and external financial statements and reports. </w:t>
      </w:r>
    </w:p>
    <w:p w:rsidR="00265A81" w:rsidRPr="00FF1567" w:rsidRDefault="00265A81" w:rsidP="004E4A1D">
      <w:pPr>
        <w:pStyle w:val="ListParagraph"/>
        <w:widowControl/>
        <w:numPr>
          <w:ilvl w:val="1"/>
          <w:numId w:val="9"/>
        </w:numPr>
        <w:adjustRightInd w:val="0"/>
        <w:ind w:left="1134"/>
        <w:jc w:val="both"/>
      </w:pPr>
      <w:r w:rsidRPr="00FF1567">
        <w:t xml:space="preserve">Consider all relevant reports by the </w:t>
      </w:r>
      <w:r w:rsidR="00497674">
        <w:t xml:space="preserve">DoF </w:t>
      </w:r>
      <w:r w:rsidRPr="00FF1567">
        <w:t xml:space="preserve">and the appointed external auditor, including reports on the GAET's accounts, achievement of value for money and the response to any management letters. </w:t>
      </w:r>
    </w:p>
    <w:p w:rsidR="00265A81" w:rsidRPr="00FF1567" w:rsidRDefault="00265A81" w:rsidP="004E4A1D">
      <w:pPr>
        <w:pStyle w:val="ListParagraph"/>
        <w:widowControl/>
        <w:numPr>
          <w:ilvl w:val="1"/>
          <w:numId w:val="9"/>
        </w:numPr>
        <w:adjustRightInd w:val="0"/>
        <w:ind w:left="1134"/>
        <w:jc w:val="both"/>
      </w:pPr>
      <w:r w:rsidRPr="00FF1567">
        <w:t xml:space="preserve">Ensure that there are adequate systems and controls in place so that financial resources are used to achieve best value and compliance with all relevant practices, procedures and requirements. </w:t>
      </w:r>
    </w:p>
    <w:p w:rsidR="00265A81" w:rsidRPr="00FF1567" w:rsidRDefault="00265A81" w:rsidP="004E4A1D">
      <w:pPr>
        <w:pStyle w:val="BodyText"/>
        <w:numPr>
          <w:ilvl w:val="1"/>
          <w:numId w:val="9"/>
        </w:numPr>
        <w:ind w:left="1134"/>
        <w:jc w:val="both"/>
      </w:pPr>
      <w:r w:rsidRPr="00FF1567">
        <w:t>Oversee procurement on behalf of the Board of Trustees in line with the Scheme of Delegation.</w:t>
      </w:r>
    </w:p>
    <w:p w:rsidR="00265A81" w:rsidRPr="00FF1567" w:rsidRDefault="00265A81" w:rsidP="004E4A1D">
      <w:pPr>
        <w:pStyle w:val="BodyText"/>
        <w:jc w:val="both"/>
      </w:pPr>
    </w:p>
    <w:p w:rsidR="00265A81" w:rsidRPr="00FF1567" w:rsidRDefault="00265A81" w:rsidP="004E4A1D">
      <w:pPr>
        <w:widowControl/>
        <w:adjustRightInd w:val="0"/>
        <w:jc w:val="both"/>
        <w:rPr>
          <w:rFonts w:eastAsiaTheme="minorHAnsi"/>
          <w:color w:val="000000"/>
          <w:lang w:val="en-GB"/>
        </w:rPr>
      </w:pPr>
      <w:r w:rsidRPr="00FF1567">
        <w:rPr>
          <w:rFonts w:eastAsiaTheme="minorHAnsi"/>
          <w:color w:val="000000"/>
          <w:lang w:val="en-GB"/>
        </w:rPr>
        <w:t xml:space="preserve">Policies </w:t>
      </w:r>
    </w:p>
    <w:p w:rsidR="00265A81" w:rsidRPr="00FF1567" w:rsidRDefault="00265A81" w:rsidP="004E4A1D">
      <w:pPr>
        <w:pStyle w:val="BodyText"/>
        <w:numPr>
          <w:ilvl w:val="0"/>
          <w:numId w:val="14"/>
        </w:numPr>
        <w:jc w:val="both"/>
        <w:rPr>
          <w:rFonts w:eastAsiaTheme="minorHAnsi"/>
          <w:color w:val="000000"/>
          <w:lang w:val="en-GB"/>
        </w:rPr>
      </w:pPr>
      <w:r w:rsidRPr="00FF1567">
        <w:rPr>
          <w:rFonts w:eastAsiaTheme="minorHAnsi"/>
          <w:color w:val="000000"/>
          <w:lang w:val="en-GB"/>
        </w:rPr>
        <w:t>Review and recommend for adoption those policies allocated to the Committee by the Board and to identify any further policies required.</w:t>
      </w:r>
    </w:p>
    <w:p w:rsidR="00265A81" w:rsidRPr="00FF1567" w:rsidRDefault="00265A81" w:rsidP="004E4A1D">
      <w:pPr>
        <w:pStyle w:val="BodyText"/>
        <w:jc w:val="both"/>
      </w:pPr>
    </w:p>
    <w:p w:rsidR="0056220B" w:rsidRDefault="00900991" w:rsidP="004E4A1D">
      <w:pPr>
        <w:pStyle w:val="BodyText"/>
        <w:jc w:val="both"/>
      </w:pPr>
      <w:r>
        <w:t>Audit and Risk Committee</w:t>
      </w:r>
      <w:r w:rsidR="00BA7A87">
        <w:t xml:space="preserve"> (ARC)</w:t>
      </w:r>
    </w:p>
    <w:p w:rsidR="00BA7A87" w:rsidRPr="00657811" w:rsidRDefault="00BA7A87" w:rsidP="004E4A1D">
      <w:pPr>
        <w:jc w:val="both"/>
        <w:rPr>
          <w:lang w:val="en-GB"/>
        </w:rPr>
      </w:pPr>
      <w:r w:rsidRPr="00657811">
        <w:rPr>
          <w:lang w:val="en-GB"/>
        </w:rPr>
        <w:t xml:space="preserve">The role of the </w:t>
      </w:r>
      <w:r>
        <w:rPr>
          <w:lang w:val="en-GB"/>
        </w:rPr>
        <w:t>AR</w:t>
      </w:r>
      <w:r w:rsidRPr="00657811">
        <w:rPr>
          <w:lang w:val="en-GB"/>
        </w:rPr>
        <w:t xml:space="preserve">C is to consider and make decisions on all matters concerning GAET’s </w:t>
      </w:r>
      <w:r>
        <w:rPr>
          <w:lang w:val="en-GB"/>
        </w:rPr>
        <w:t>Risks</w:t>
      </w:r>
      <w:r w:rsidRPr="00657811">
        <w:rPr>
          <w:lang w:val="en-GB"/>
        </w:rPr>
        <w:t xml:space="preserve">, communicating to the Trustees as necessary. The </w:t>
      </w:r>
      <w:r>
        <w:rPr>
          <w:lang w:val="en-GB"/>
        </w:rPr>
        <w:t>AR</w:t>
      </w:r>
      <w:r w:rsidRPr="00657811">
        <w:rPr>
          <w:lang w:val="en-GB"/>
        </w:rPr>
        <w:t xml:space="preserve">C has no operational responsibilities/duties but has delegated authority from the Board to make decisions consistent with its purpose and the Terms of Reference. </w:t>
      </w:r>
    </w:p>
    <w:p w:rsidR="00BA7A87" w:rsidRPr="00F0487F" w:rsidRDefault="00BA7A87" w:rsidP="004E4A1D">
      <w:pPr>
        <w:pStyle w:val="BodyText"/>
        <w:jc w:val="both"/>
        <w:rPr>
          <w:lang w:val="en-GB"/>
        </w:rPr>
      </w:pPr>
    </w:p>
    <w:p w:rsidR="00900991" w:rsidRDefault="00BA7A87" w:rsidP="004E4A1D">
      <w:pPr>
        <w:pStyle w:val="BodyText"/>
        <w:jc w:val="both"/>
      </w:pPr>
      <w:r w:rsidRPr="00657811">
        <w:rPr>
          <w:lang w:val="en-GB"/>
        </w:rPr>
        <w:t xml:space="preserve">The </w:t>
      </w:r>
      <w:r>
        <w:rPr>
          <w:lang w:val="en-GB"/>
        </w:rPr>
        <w:t>AR</w:t>
      </w:r>
      <w:r w:rsidRPr="00657811">
        <w:rPr>
          <w:lang w:val="en-GB"/>
        </w:rPr>
        <w:t xml:space="preserve">C also provides independent assurance over the suitability of, and compliance with, GAET’s </w:t>
      </w:r>
      <w:r>
        <w:rPr>
          <w:lang w:val="en-GB"/>
        </w:rPr>
        <w:t>audit</w:t>
      </w:r>
      <w:r w:rsidRPr="00657811">
        <w:t xml:space="preserve"> </w:t>
      </w:r>
      <w:r w:rsidR="00A35B9B" w:rsidRPr="00657811">
        <w:t>and risk management, providing oversight of external and internal audit arrangements and assisting the Trustees in holding to account the Executive Team on all matters relating to the work of the external auditor and other assurance providers.</w:t>
      </w:r>
    </w:p>
    <w:p w:rsidR="00923AB0" w:rsidRDefault="00923AB0" w:rsidP="00265A81">
      <w:pPr>
        <w:pStyle w:val="BodyText"/>
      </w:pPr>
    </w:p>
    <w:p w:rsidR="00923AB0" w:rsidRPr="00F0487F" w:rsidRDefault="00923AB0" w:rsidP="004E4A1D">
      <w:pPr>
        <w:pStyle w:val="BodyText"/>
        <w:jc w:val="both"/>
        <w:rPr>
          <w:u w:val="single"/>
        </w:rPr>
      </w:pPr>
      <w:r>
        <w:rPr>
          <w:u w:val="single"/>
        </w:rPr>
        <w:t>Mem</w:t>
      </w:r>
      <w:r w:rsidR="00497674">
        <w:rPr>
          <w:u w:val="single"/>
        </w:rPr>
        <w:t>b</w:t>
      </w:r>
      <w:r>
        <w:rPr>
          <w:u w:val="single"/>
        </w:rPr>
        <w:t>ership of the ARC.</w:t>
      </w:r>
    </w:p>
    <w:p w:rsidR="00BA7A87" w:rsidRDefault="00923AB0" w:rsidP="004E4A1D">
      <w:pPr>
        <w:pStyle w:val="BodyText"/>
        <w:jc w:val="both"/>
      </w:pPr>
      <w:r w:rsidRPr="00FF1567">
        <w:t xml:space="preserve">The </w:t>
      </w:r>
      <w:r>
        <w:t>AR</w:t>
      </w:r>
      <w:r w:rsidRPr="00FF1567">
        <w:t>C will consist of no fewer than three Trustees</w:t>
      </w:r>
      <w:r>
        <w:t xml:space="preserve">. </w:t>
      </w:r>
      <w:r w:rsidRPr="00F0487F">
        <w:t>The CEO is also a member of the Audit and Risk Committee</w:t>
      </w:r>
      <w:r>
        <w:t xml:space="preserve">. </w:t>
      </w:r>
      <w:r w:rsidRPr="00FF1567">
        <w:t xml:space="preserve">A Chair will be appointed </w:t>
      </w:r>
      <w:r>
        <w:t xml:space="preserve">annually </w:t>
      </w:r>
      <w:r w:rsidRPr="00FF1567">
        <w:t>from its members. Staff may be in attendance and shall attend meetings as and when required by the Chair</w:t>
      </w:r>
      <w:r>
        <w:t>.</w:t>
      </w:r>
      <w:r w:rsidR="00D96402">
        <w:t xml:space="preserve"> Quorum of the ARC is 2 non-conflicted members.</w:t>
      </w:r>
    </w:p>
    <w:p w:rsidR="00923AB0" w:rsidRDefault="00923AB0" w:rsidP="004E4A1D">
      <w:pPr>
        <w:pStyle w:val="BodyText"/>
        <w:jc w:val="both"/>
      </w:pPr>
    </w:p>
    <w:p w:rsidR="009A1E32" w:rsidRPr="00F0487F" w:rsidRDefault="009A1E32" w:rsidP="004E4A1D">
      <w:pPr>
        <w:pStyle w:val="BodyText"/>
        <w:jc w:val="both"/>
        <w:rPr>
          <w:u w:val="single"/>
        </w:rPr>
      </w:pPr>
      <w:r>
        <w:rPr>
          <w:u w:val="single"/>
        </w:rPr>
        <w:t>Responsibilities of the ARC:</w:t>
      </w:r>
    </w:p>
    <w:p w:rsidR="00BA7A87" w:rsidRPr="00FF1567" w:rsidRDefault="00BA7A87" w:rsidP="004E4A1D">
      <w:pPr>
        <w:widowControl/>
        <w:adjustRightInd w:val="0"/>
        <w:jc w:val="both"/>
        <w:rPr>
          <w:rFonts w:eastAsiaTheme="minorHAnsi"/>
          <w:color w:val="000000"/>
          <w:lang w:val="en-GB"/>
        </w:rPr>
      </w:pPr>
      <w:r w:rsidRPr="00FF1567">
        <w:rPr>
          <w:rFonts w:eastAsiaTheme="minorHAnsi"/>
          <w:color w:val="000000"/>
          <w:lang w:val="en-GB"/>
        </w:rPr>
        <w:t xml:space="preserve">Risk Management </w:t>
      </w:r>
    </w:p>
    <w:p w:rsidR="00BA7A87" w:rsidRPr="00FF1567" w:rsidRDefault="00BA7A87" w:rsidP="004E4A1D">
      <w:pPr>
        <w:pStyle w:val="BodyText"/>
        <w:numPr>
          <w:ilvl w:val="0"/>
          <w:numId w:val="13"/>
        </w:numPr>
        <w:jc w:val="both"/>
      </w:pPr>
      <w:r w:rsidRPr="00FF1567">
        <w:rPr>
          <w:rFonts w:eastAsiaTheme="minorHAnsi"/>
          <w:color w:val="000000"/>
          <w:lang w:val="en-GB"/>
        </w:rPr>
        <w:t xml:space="preserve">Ensure that </w:t>
      </w:r>
      <w:r w:rsidR="00310D0F">
        <w:rPr>
          <w:rFonts w:eastAsiaTheme="minorHAnsi"/>
          <w:color w:val="000000"/>
          <w:lang w:val="en-GB"/>
        </w:rPr>
        <w:t>G</w:t>
      </w:r>
      <w:r w:rsidRPr="00FF1567">
        <w:rPr>
          <w:rFonts w:eastAsiaTheme="minorHAnsi"/>
          <w:color w:val="000000"/>
          <w:lang w:val="en-GB"/>
        </w:rPr>
        <w:t>AE</w:t>
      </w:r>
      <w:r w:rsidR="00310D0F">
        <w:rPr>
          <w:rFonts w:eastAsiaTheme="minorHAnsi"/>
          <w:color w:val="000000"/>
          <w:lang w:val="en-GB"/>
        </w:rPr>
        <w:t>T</w:t>
      </w:r>
      <w:r w:rsidRPr="00FF1567">
        <w:rPr>
          <w:rFonts w:eastAsiaTheme="minorHAnsi"/>
          <w:color w:val="000000"/>
          <w:lang w:val="en-GB"/>
        </w:rPr>
        <w:t xml:space="preserve"> has adequate insurance cover to protect and support its activities</w:t>
      </w:r>
      <w:r w:rsidRPr="00FF1567">
        <w:rPr>
          <w:rFonts w:eastAsia="Yu Gothic UI"/>
          <w:color w:val="000000"/>
          <w:lang w:val="en-GB"/>
        </w:rPr>
        <w:t>.</w:t>
      </w:r>
    </w:p>
    <w:p w:rsidR="00F0487F" w:rsidRPr="00FF1567" w:rsidRDefault="00F0487F" w:rsidP="004E4A1D">
      <w:pPr>
        <w:pStyle w:val="ListParagraph"/>
        <w:widowControl/>
        <w:numPr>
          <w:ilvl w:val="0"/>
          <w:numId w:val="13"/>
        </w:numPr>
        <w:adjustRightInd w:val="0"/>
        <w:jc w:val="both"/>
        <w:rPr>
          <w:rFonts w:eastAsiaTheme="minorHAnsi"/>
          <w:color w:val="000000"/>
          <w:lang w:val="en-GB"/>
        </w:rPr>
      </w:pPr>
      <w:r w:rsidRPr="00FF1567">
        <w:rPr>
          <w:rFonts w:eastAsiaTheme="minorHAnsi"/>
          <w:color w:val="000000"/>
          <w:lang w:val="en-GB"/>
        </w:rPr>
        <w:t xml:space="preserve">Ensure that a Risk Register is maintained and regularly reviewed. </w:t>
      </w:r>
    </w:p>
    <w:p w:rsidR="00F0487F" w:rsidRPr="00FF1567" w:rsidRDefault="00F0487F" w:rsidP="004E4A1D">
      <w:pPr>
        <w:pStyle w:val="ListParagraph"/>
        <w:widowControl/>
        <w:numPr>
          <w:ilvl w:val="0"/>
          <w:numId w:val="13"/>
        </w:numPr>
        <w:adjustRightInd w:val="0"/>
        <w:jc w:val="both"/>
        <w:rPr>
          <w:rFonts w:eastAsiaTheme="minorHAnsi"/>
          <w:color w:val="000000"/>
          <w:lang w:val="en-GB"/>
        </w:rPr>
      </w:pPr>
      <w:r w:rsidRPr="00FF1567">
        <w:rPr>
          <w:rFonts w:eastAsiaTheme="minorHAnsi"/>
          <w:color w:val="000000"/>
          <w:lang w:val="en-GB"/>
        </w:rPr>
        <w:t xml:space="preserve">Ensure that all risks, especially those relating to internal financial controls, are being adequately identified and managed, agreeing a programme of work to address and provide assurance on those risks. </w:t>
      </w:r>
    </w:p>
    <w:p w:rsidR="00BA7A87" w:rsidRDefault="00BA7A87" w:rsidP="004E4A1D">
      <w:pPr>
        <w:pStyle w:val="BodyText"/>
        <w:jc w:val="both"/>
      </w:pPr>
    </w:p>
    <w:p w:rsidR="00BA7A87" w:rsidRPr="00FF1567" w:rsidRDefault="00BA7A87" w:rsidP="004E4A1D">
      <w:pPr>
        <w:pStyle w:val="BodyText"/>
        <w:jc w:val="both"/>
      </w:pPr>
      <w:r w:rsidRPr="00FF1567">
        <w:t>Audit</w:t>
      </w:r>
    </w:p>
    <w:p w:rsidR="00BA7A87" w:rsidRPr="00FF1567" w:rsidRDefault="00BA7A87" w:rsidP="004E4A1D">
      <w:pPr>
        <w:pStyle w:val="BodyText"/>
        <w:jc w:val="both"/>
      </w:pPr>
    </w:p>
    <w:p w:rsidR="00BA7A87" w:rsidRPr="00FF1567" w:rsidRDefault="00BA7A87" w:rsidP="004E4A1D">
      <w:pPr>
        <w:pStyle w:val="ListParagraph"/>
        <w:widowControl/>
        <w:numPr>
          <w:ilvl w:val="0"/>
          <w:numId w:val="15"/>
        </w:numPr>
        <w:adjustRightInd w:val="0"/>
        <w:jc w:val="both"/>
        <w:rPr>
          <w:rFonts w:eastAsiaTheme="minorHAnsi"/>
          <w:color w:val="000000"/>
          <w:lang w:val="en-GB"/>
        </w:rPr>
      </w:pPr>
      <w:r w:rsidRPr="00FF1567">
        <w:rPr>
          <w:rFonts w:eastAsiaTheme="minorHAnsi"/>
          <w:color w:val="000000"/>
          <w:lang w:val="en-GB"/>
        </w:rPr>
        <w:t xml:space="preserve">Consider the adequacy and effectiveness of financial governance, internal controls and risk management at GAET and in each academy being part of GAET, making recommendations to the Board of Directors and Accounting Officer as necessary. </w:t>
      </w:r>
    </w:p>
    <w:p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Review the appointment, re-appointment, dismissal and remuneration of the statutory external auditor and make recommendations as necessary to the Board of Directors/Trustees and Members. </w:t>
      </w:r>
    </w:p>
    <w:p w:rsidR="00BA7A87" w:rsidRPr="00FF1567" w:rsidRDefault="00BA7A87" w:rsidP="004E4A1D">
      <w:pPr>
        <w:pStyle w:val="BodyText"/>
        <w:numPr>
          <w:ilvl w:val="0"/>
          <w:numId w:val="14"/>
        </w:numPr>
        <w:jc w:val="both"/>
        <w:rPr>
          <w:rFonts w:eastAsiaTheme="minorHAnsi"/>
          <w:color w:val="000000"/>
          <w:lang w:val="en-GB"/>
        </w:rPr>
      </w:pPr>
      <w:r w:rsidRPr="00FF1567">
        <w:rPr>
          <w:rFonts w:eastAsiaTheme="minorHAnsi"/>
          <w:color w:val="000000"/>
          <w:lang w:val="en-GB"/>
        </w:rPr>
        <w:t>Review the external auditor’s annual planning document and approve the planned audit approach.</w:t>
      </w:r>
    </w:p>
    <w:p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Consider any additional services delivered by the external auditor or other assurance provider and ensure appropriate independence is maintained. </w:t>
      </w:r>
    </w:p>
    <w:p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Consider annually whether there is a need for input from any additional assurance provider to enable the Board to sign the corporate governance statement in the Annual Report. </w:t>
      </w:r>
    </w:p>
    <w:p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Review the internal audit programme. This programme of work is to be derived from a consideration of the key risks faced by GAET as identified by the risk management system. </w:t>
      </w:r>
    </w:p>
    <w:p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Provide oversight to ensure that information submitted to the Department for Education, the Education and Skills Funding Agency, and other relevant bodies, that affects funding is accurate and in compliance with funding criteria. </w:t>
      </w:r>
    </w:p>
    <w:p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Ensure appropriate coordination of the work of the external auditor and the internal assurance function. </w:t>
      </w:r>
    </w:p>
    <w:p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Receive reports from the internal auditor, external auditor and other bodies, including the Education and Skills Funding Agency or National Audit Office and consider any issues raised, the associated management responses and action plans. </w:t>
      </w:r>
    </w:p>
    <w:p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Regularly monitor outstanding audit recommendations from whatever source and ensure that remedial action is being taken and that implementation dates are reasonable. </w:t>
      </w:r>
    </w:p>
    <w:p w:rsidR="00BA7A87" w:rsidRPr="00F0487F" w:rsidRDefault="00BA7A87" w:rsidP="004E4A1D">
      <w:pPr>
        <w:pStyle w:val="BodyText"/>
        <w:numPr>
          <w:ilvl w:val="0"/>
          <w:numId w:val="14"/>
        </w:numPr>
        <w:jc w:val="both"/>
      </w:pPr>
      <w:r w:rsidRPr="00FF1567">
        <w:rPr>
          <w:rFonts w:eastAsiaTheme="minorHAnsi"/>
          <w:color w:val="000000"/>
          <w:lang w:val="en-GB"/>
        </w:rPr>
        <w:t>Review GAET’s procedures for detecting fraud and whistle blowing and ensure that all allegations of fraud or irregularity are investigated, managed and followed up appropriately.</w:t>
      </w:r>
    </w:p>
    <w:p w:rsidR="00FC0502" w:rsidRDefault="00FC0502" w:rsidP="004E4A1D">
      <w:pPr>
        <w:tabs>
          <w:tab w:val="left" w:pos="900"/>
        </w:tabs>
        <w:ind w:right="954"/>
        <w:jc w:val="both"/>
        <w:rPr>
          <w:rFonts w:eastAsiaTheme="minorHAnsi"/>
          <w:color w:val="000000"/>
          <w:u w:val="single"/>
          <w:lang w:val="en-GB"/>
        </w:rPr>
      </w:pPr>
      <w:r>
        <w:rPr>
          <w:rFonts w:eastAsiaTheme="minorHAnsi"/>
          <w:color w:val="000000"/>
          <w:u w:val="single"/>
          <w:lang w:val="en-GB"/>
        </w:rPr>
        <w:t>Policy Review</w:t>
      </w:r>
    </w:p>
    <w:p w:rsidR="00FC0502" w:rsidRDefault="00FC0502" w:rsidP="004E4A1D">
      <w:pPr>
        <w:pStyle w:val="BodyText"/>
        <w:numPr>
          <w:ilvl w:val="0"/>
          <w:numId w:val="25"/>
        </w:numPr>
        <w:jc w:val="both"/>
        <w:rPr>
          <w:rFonts w:eastAsiaTheme="minorHAnsi"/>
          <w:color w:val="000000"/>
          <w:lang w:val="en-GB"/>
        </w:rPr>
      </w:pPr>
      <w:r w:rsidRPr="00FF1567">
        <w:rPr>
          <w:rFonts w:eastAsiaTheme="minorHAnsi"/>
          <w:color w:val="000000"/>
          <w:lang w:val="en-GB"/>
        </w:rPr>
        <w:t>Review and recommend for adoption those policies allocated to the Committee by the Board and to identify any further policies required.</w:t>
      </w:r>
    </w:p>
    <w:p w:rsidR="00785741" w:rsidRDefault="00785741" w:rsidP="00785741">
      <w:pPr>
        <w:pStyle w:val="BodyText"/>
        <w:rPr>
          <w:rFonts w:eastAsiaTheme="minorHAnsi"/>
          <w:color w:val="000000"/>
          <w:lang w:val="en-GB"/>
        </w:rPr>
      </w:pPr>
    </w:p>
    <w:p w:rsidR="00785741" w:rsidRDefault="00785741" w:rsidP="004E4A1D">
      <w:pPr>
        <w:pStyle w:val="BodyText"/>
        <w:jc w:val="both"/>
      </w:pPr>
      <w:bookmarkStart w:id="14" w:name="_Hlk94175243"/>
      <w:r w:rsidRPr="00657811">
        <w:t xml:space="preserve">The </w:t>
      </w:r>
      <w:r>
        <w:t xml:space="preserve">Audit &amp; Risk </w:t>
      </w:r>
      <w:r w:rsidRPr="00657811">
        <w:t>Committee has no operational responsibilities/duties but has delegated authority from the Board to make decisions consistent with its purpose and the Terms of Reference.</w:t>
      </w:r>
    </w:p>
    <w:bookmarkEnd w:id="14"/>
    <w:p w:rsidR="00BA7A87" w:rsidRDefault="00BA7A87" w:rsidP="004E4A1D">
      <w:pPr>
        <w:pStyle w:val="BodyText"/>
        <w:jc w:val="both"/>
      </w:pPr>
    </w:p>
    <w:p w:rsidR="00900991" w:rsidRPr="0069453B" w:rsidRDefault="00900991" w:rsidP="004E4A1D">
      <w:pPr>
        <w:pStyle w:val="BodyText"/>
        <w:jc w:val="both"/>
        <w:rPr>
          <w:u w:val="single"/>
        </w:rPr>
      </w:pPr>
      <w:r w:rsidRPr="0069453B">
        <w:rPr>
          <w:u w:val="single"/>
        </w:rPr>
        <w:t>Remuneration Committee</w:t>
      </w:r>
      <w:r w:rsidR="00D63D2B" w:rsidRPr="0069453B">
        <w:rPr>
          <w:u w:val="single"/>
        </w:rPr>
        <w:t xml:space="preserve"> (RC)</w:t>
      </w:r>
    </w:p>
    <w:p w:rsidR="009A1E32" w:rsidRPr="0069453B" w:rsidRDefault="009A1E32" w:rsidP="004E4A1D">
      <w:pPr>
        <w:tabs>
          <w:tab w:val="left" w:pos="941"/>
        </w:tabs>
        <w:ind w:right="32"/>
        <w:jc w:val="both"/>
        <w:rPr>
          <w:lang w:val="en-GB"/>
        </w:rPr>
      </w:pPr>
      <w:r w:rsidRPr="0069453B">
        <w:rPr>
          <w:lang w:val="en-GB"/>
        </w:rPr>
        <w:t xml:space="preserve">The Remuneration Committee (RC) is a Committee of the Great Academies Education </w:t>
      </w:r>
      <w:r w:rsidR="004E4A1D">
        <w:rPr>
          <w:lang w:val="en-GB"/>
        </w:rPr>
        <w:t>T</w:t>
      </w:r>
      <w:r w:rsidRPr="0069453B">
        <w:rPr>
          <w:lang w:val="en-GB"/>
        </w:rPr>
        <w:t>rust (GAET) Board. The purpose of the Committee is to support the Trust in its responsibilities for ensuring the highest standards of governance in relation to remuneration and pay progression within the trust.</w:t>
      </w:r>
    </w:p>
    <w:p w:rsidR="009A1E32" w:rsidRDefault="009A1E32" w:rsidP="004E4A1D">
      <w:pPr>
        <w:pStyle w:val="BodyText"/>
        <w:jc w:val="both"/>
      </w:pPr>
    </w:p>
    <w:p w:rsidR="009A1E32" w:rsidRPr="00F54388" w:rsidRDefault="009A1E32" w:rsidP="004E4A1D">
      <w:pPr>
        <w:pStyle w:val="BodyText"/>
        <w:jc w:val="both"/>
        <w:rPr>
          <w:u w:val="single"/>
        </w:rPr>
      </w:pPr>
      <w:r>
        <w:rPr>
          <w:u w:val="single"/>
        </w:rPr>
        <w:t>Mem</w:t>
      </w:r>
      <w:r w:rsidR="003A0071">
        <w:rPr>
          <w:u w:val="single"/>
        </w:rPr>
        <w:t>b</w:t>
      </w:r>
      <w:r>
        <w:rPr>
          <w:u w:val="single"/>
        </w:rPr>
        <w:t>ership of the RC.</w:t>
      </w:r>
    </w:p>
    <w:p w:rsidR="009A1E32" w:rsidRDefault="009A1E32" w:rsidP="004E4A1D">
      <w:pPr>
        <w:pStyle w:val="BodyText"/>
        <w:jc w:val="both"/>
      </w:pPr>
      <w:r w:rsidRPr="00FF1567">
        <w:t xml:space="preserve">The </w:t>
      </w:r>
      <w:r>
        <w:t>R</w:t>
      </w:r>
      <w:r w:rsidRPr="00FF1567">
        <w:t>C will consist of no fewer than three Trustees</w:t>
      </w:r>
      <w:r>
        <w:t xml:space="preserve">. </w:t>
      </w:r>
      <w:r w:rsidRPr="0069453B">
        <w:t>The CEO is also a member of the Remuneration Committee</w:t>
      </w:r>
      <w:r>
        <w:t xml:space="preserve">. </w:t>
      </w:r>
      <w:r w:rsidRPr="00FF1567">
        <w:t xml:space="preserve">A Chair will be appointed </w:t>
      </w:r>
      <w:r>
        <w:t xml:space="preserve">annually </w:t>
      </w:r>
      <w:r w:rsidRPr="00FF1567">
        <w:t>from its members. Staff may be in attendance and shall attend meetings as and when required by the Chair</w:t>
      </w:r>
      <w:r>
        <w:t>.</w:t>
      </w:r>
      <w:r w:rsidR="00D96402">
        <w:t xml:space="preserve"> Quorum of the RC is 2 non-conflicted members.</w:t>
      </w:r>
    </w:p>
    <w:p w:rsidR="009A1E32" w:rsidRDefault="009A1E32" w:rsidP="004E4A1D">
      <w:pPr>
        <w:pStyle w:val="BodyText"/>
        <w:jc w:val="both"/>
      </w:pPr>
    </w:p>
    <w:p w:rsidR="009A1E32" w:rsidRPr="0069453B" w:rsidRDefault="009A1E32" w:rsidP="004E4A1D">
      <w:pPr>
        <w:pStyle w:val="BodyText"/>
        <w:jc w:val="both"/>
        <w:rPr>
          <w:u w:val="single"/>
        </w:rPr>
      </w:pPr>
      <w:r>
        <w:rPr>
          <w:u w:val="single"/>
        </w:rPr>
        <w:t>Responsibilities of the RC</w:t>
      </w:r>
    </w:p>
    <w:p w:rsidR="00D63D2B" w:rsidRPr="0069453B" w:rsidRDefault="009A1E32" w:rsidP="004E4A1D">
      <w:pPr>
        <w:pStyle w:val="BodyText"/>
        <w:jc w:val="both"/>
        <w:rPr>
          <w:u w:val="single"/>
        </w:rPr>
      </w:pPr>
      <w:r w:rsidRPr="0069453B">
        <w:rPr>
          <w:u w:val="single"/>
        </w:rPr>
        <w:t>Executive Team</w:t>
      </w:r>
    </w:p>
    <w:p w:rsidR="00C01104" w:rsidRPr="0069453B" w:rsidRDefault="00C01104" w:rsidP="004E4A1D">
      <w:pPr>
        <w:pStyle w:val="ListParagraph"/>
        <w:numPr>
          <w:ilvl w:val="2"/>
          <w:numId w:val="21"/>
        </w:numPr>
        <w:tabs>
          <w:tab w:val="left" w:pos="900"/>
        </w:tabs>
        <w:ind w:left="540"/>
        <w:jc w:val="both"/>
        <w:rPr>
          <w:rFonts w:eastAsiaTheme="minorHAnsi"/>
          <w:color w:val="000000"/>
          <w:lang w:val="en-GB"/>
        </w:rPr>
      </w:pPr>
      <w:r w:rsidRPr="0069453B">
        <w:rPr>
          <w:rFonts w:eastAsiaTheme="minorHAnsi"/>
          <w:color w:val="000000"/>
          <w:lang w:val="en-GB"/>
        </w:rPr>
        <w:t>The recruitment and appointment of the CEO and Executive Team of the Trust.</w:t>
      </w:r>
    </w:p>
    <w:p w:rsidR="00C01104" w:rsidRPr="0069453B" w:rsidRDefault="00C01104" w:rsidP="004E4A1D">
      <w:pPr>
        <w:pStyle w:val="ListParagraph"/>
        <w:numPr>
          <w:ilvl w:val="2"/>
          <w:numId w:val="21"/>
        </w:numPr>
        <w:tabs>
          <w:tab w:val="left" w:pos="900"/>
        </w:tabs>
        <w:ind w:left="540" w:right="32"/>
        <w:jc w:val="both"/>
        <w:rPr>
          <w:rFonts w:eastAsiaTheme="minorHAnsi"/>
          <w:color w:val="000000"/>
          <w:lang w:val="en-GB"/>
        </w:rPr>
      </w:pPr>
      <w:r w:rsidRPr="0069453B">
        <w:rPr>
          <w:rFonts w:eastAsiaTheme="minorHAnsi"/>
          <w:color w:val="000000"/>
          <w:lang w:val="en-GB"/>
        </w:rPr>
        <w:t>The setting of remuneration for the Executive Team based on performance and benchmarked against other similar Trusts within the sector.</w:t>
      </w:r>
    </w:p>
    <w:p w:rsidR="009A1E32" w:rsidRPr="0069453B" w:rsidRDefault="00C01104" w:rsidP="004E4A1D">
      <w:pPr>
        <w:pStyle w:val="ListParagraph"/>
        <w:numPr>
          <w:ilvl w:val="2"/>
          <w:numId w:val="21"/>
        </w:numPr>
        <w:tabs>
          <w:tab w:val="left" w:pos="890"/>
        </w:tabs>
        <w:ind w:left="540" w:right="32"/>
        <w:jc w:val="both"/>
        <w:rPr>
          <w:rFonts w:eastAsiaTheme="minorHAnsi"/>
          <w:color w:val="000000"/>
          <w:lang w:val="en-GB"/>
        </w:rPr>
      </w:pPr>
      <w:r w:rsidRPr="0069453B">
        <w:rPr>
          <w:rFonts w:eastAsiaTheme="minorHAnsi"/>
          <w:color w:val="000000"/>
          <w:lang w:val="en-GB"/>
        </w:rPr>
        <w:t>Involvement in the recruitment and appointment of other senior roles in Academies and subsidiaries, as required.</w:t>
      </w:r>
    </w:p>
    <w:p w:rsidR="00C01104" w:rsidRPr="0069453B" w:rsidRDefault="00C01104" w:rsidP="004E4A1D">
      <w:pPr>
        <w:pStyle w:val="ListParagraph"/>
        <w:jc w:val="both"/>
        <w:rPr>
          <w:rFonts w:eastAsiaTheme="minorHAnsi"/>
          <w:color w:val="000000"/>
          <w:lang w:val="en-GB"/>
        </w:rPr>
      </w:pPr>
    </w:p>
    <w:p w:rsidR="00C01104" w:rsidRPr="0069453B" w:rsidRDefault="00C01104" w:rsidP="004E4A1D">
      <w:pPr>
        <w:pStyle w:val="BodyText"/>
        <w:jc w:val="both"/>
        <w:rPr>
          <w:u w:val="single"/>
        </w:rPr>
      </w:pPr>
      <w:r w:rsidRPr="0069453B">
        <w:rPr>
          <w:u w:val="single"/>
        </w:rPr>
        <w:t>Pay</w:t>
      </w:r>
    </w:p>
    <w:p w:rsidR="00C01104" w:rsidRPr="0069453B" w:rsidRDefault="00C01104" w:rsidP="004E4A1D">
      <w:pPr>
        <w:pStyle w:val="ListParagraph"/>
        <w:numPr>
          <w:ilvl w:val="0"/>
          <w:numId w:val="22"/>
        </w:numPr>
        <w:tabs>
          <w:tab w:val="left" w:pos="890"/>
        </w:tabs>
        <w:ind w:right="32"/>
        <w:jc w:val="both"/>
        <w:rPr>
          <w:rFonts w:eastAsiaTheme="minorHAnsi"/>
          <w:color w:val="000000"/>
          <w:lang w:val="en-GB"/>
        </w:rPr>
      </w:pPr>
      <w:r w:rsidRPr="0069453B">
        <w:rPr>
          <w:rFonts w:eastAsiaTheme="minorHAnsi"/>
          <w:color w:val="000000"/>
          <w:lang w:val="en-GB"/>
        </w:rPr>
        <w:t>T</w:t>
      </w:r>
      <w:r w:rsidR="00692175" w:rsidRPr="0069453B">
        <w:rPr>
          <w:rFonts w:eastAsiaTheme="minorHAnsi"/>
          <w:color w:val="000000"/>
          <w:lang w:val="en-GB"/>
        </w:rPr>
        <w:t>o review and advise the Board on any changes to the pay and terms and conditions of service of all employees in the Trust.</w:t>
      </w:r>
    </w:p>
    <w:p w:rsidR="00C23E5C" w:rsidRPr="0069453B" w:rsidRDefault="00C23E5C" w:rsidP="00C23E5C">
      <w:pPr>
        <w:pStyle w:val="ListParagraph"/>
        <w:numPr>
          <w:ilvl w:val="0"/>
          <w:numId w:val="22"/>
        </w:numPr>
        <w:tabs>
          <w:tab w:val="left" w:pos="890"/>
        </w:tabs>
        <w:ind w:right="954"/>
        <w:jc w:val="both"/>
        <w:rPr>
          <w:rFonts w:eastAsiaTheme="minorHAnsi"/>
          <w:color w:val="000000"/>
          <w:lang w:val="en-GB"/>
        </w:rPr>
      </w:pPr>
      <w:bookmarkStart w:id="15" w:name="_Hlk93643107"/>
      <w:r w:rsidRPr="0069453B">
        <w:rPr>
          <w:rFonts w:eastAsiaTheme="minorHAnsi"/>
          <w:color w:val="000000"/>
          <w:lang w:val="en-GB"/>
        </w:rPr>
        <w:t>To review and advise the Board on pay policy</w:t>
      </w:r>
      <w:r>
        <w:rPr>
          <w:rFonts w:eastAsiaTheme="minorHAnsi"/>
          <w:color w:val="000000"/>
          <w:lang w:val="en-GB"/>
        </w:rPr>
        <w:t>, pay awards, pay structures</w:t>
      </w:r>
      <w:r w:rsidRPr="0069453B">
        <w:rPr>
          <w:rFonts w:eastAsiaTheme="minorHAnsi"/>
          <w:color w:val="000000"/>
          <w:lang w:val="en-GB"/>
        </w:rPr>
        <w:t xml:space="preserve"> and annual </w:t>
      </w:r>
      <w:r>
        <w:rPr>
          <w:rFonts w:eastAsiaTheme="minorHAnsi"/>
          <w:color w:val="000000"/>
          <w:lang w:val="en-GB"/>
        </w:rPr>
        <w:t xml:space="preserve">incremental </w:t>
      </w:r>
      <w:r w:rsidRPr="0069453B">
        <w:rPr>
          <w:rFonts w:eastAsiaTheme="minorHAnsi"/>
          <w:color w:val="000000"/>
          <w:lang w:val="en-GB"/>
        </w:rPr>
        <w:t>pay progression.</w:t>
      </w:r>
    </w:p>
    <w:bookmarkEnd w:id="15"/>
    <w:p w:rsidR="00692175" w:rsidRPr="0069453B" w:rsidRDefault="00692175" w:rsidP="004E4A1D">
      <w:pPr>
        <w:tabs>
          <w:tab w:val="left" w:pos="890"/>
        </w:tabs>
        <w:ind w:right="954"/>
        <w:jc w:val="both"/>
        <w:rPr>
          <w:rFonts w:eastAsiaTheme="minorHAnsi"/>
          <w:color w:val="000000"/>
          <w:lang w:val="en-GB"/>
        </w:rPr>
      </w:pPr>
    </w:p>
    <w:p w:rsidR="00692175" w:rsidRPr="0069453B" w:rsidRDefault="00692175" w:rsidP="004E4A1D">
      <w:pPr>
        <w:tabs>
          <w:tab w:val="left" w:pos="890"/>
        </w:tabs>
        <w:ind w:right="954"/>
        <w:jc w:val="both"/>
        <w:rPr>
          <w:rFonts w:eastAsiaTheme="minorHAnsi"/>
          <w:color w:val="000000"/>
          <w:u w:val="single"/>
          <w:lang w:val="en-GB"/>
        </w:rPr>
      </w:pPr>
      <w:r w:rsidRPr="0069453B">
        <w:rPr>
          <w:rFonts w:eastAsiaTheme="minorHAnsi"/>
          <w:color w:val="000000"/>
          <w:u w:val="single"/>
          <w:lang w:val="en-GB"/>
        </w:rPr>
        <w:t>Performance Management</w:t>
      </w:r>
    </w:p>
    <w:p w:rsidR="00692175" w:rsidRPr="0069453B" w:rsidRDefault="00692175" w:rsidP="004E4A1D">
      <w:pPr>
        <w:pStyle w:val="ListParagraph"/>
        <w:numPr>
          <w:ilvl w:val="0"/>
          <w:numId w:val="23"/>
        </w:numPr>
        <w:tabs>
          <w:tab w:val="left" w:pos="890"/>
          <w:tab w:val="left" w:pos="8505"/>
        </w:tabs>
        <w:ind w:right="32"/>
        <w:jc w:val="both"/>
        <w:rPr>
          <w:rFonts w:eastAsiaTheme="minorHAnsi"/>
          <w:color w:val="000000"/>
          <w:lang w:val="en-GB"/>
        </w:rPr>
      </w:pPr>
      <w:r w:rsidRPr="0069453B">
        <w:rPr>
          <w:rFonts w:eastAsiaTheme="minorHAnsi"/>
          <w:color w:val="000000"/>
          <w:lang w:val="en-GB"/>
        </w:rPr>
        <w:t>To consider the outcome of performance</w:t>
      </w:r>
      <w:r w:rsidR="00FC0502" w:rsidRPr="0069453B">
        <w:rPr>
          <w:rFonts w:eastAsiaTheme="minorHAnsi"/>
          <w:color w:val="000000"/>
          <w:lang w:val="en-GB"/>
        </w:rPr>
        <w:t xml:space="preserve"> </w:t>
      </w:r>
      <w:r w:rsidR="008F4B7A" w:rsidRPr="0069453B">
        <w:rPr>
          <w:rFonts w:eastAsiaTheme="minorHAnsi"/>
          <w:color w:val="000000"/>
          <w:lang w:val="en-GB"/>
        </w:rPr>
        <w:t>appraisal</w:t>
      </w:r>
      <w:r w:rsidR="00FC0502" w:rsidRPr="0069453B">
        <w:rPr>
          <w:rFonts w:eastAsiaTheme="minorHAnsi"/>
          <w:color w:val="000000"/>
          <w:lang w:val="en-GB"/>
        </w:rPr>
        <w:t xml:space="preserve"> </w:t>
      </w:r>
      <w:r w:rsidRPr="0069453B">
        <w:rPr>
          <w:rFonts w:eastAsiaTheme="minorHAnsi"/>
          <w:color w:val="000000"/>
          <w:lang w:val="en-GB"/>
        </w:rPr>
        <w:t>and</w:t>
      </w:r>
      <w:r w:rsidR="00FC0502" w:rsidRPr="0069453B">
        <w:rPr>
          <w:rFonts w:eastAsiaTheme="minorHAnsi"/>
          <w:color w:val="000000"/>
          <w:lang w:val="en-GB"/>
        </w:rPr>
        <w:t xml:space="preserve"> </w:t>
      </w:r>
      <w:r w:rsidRPr="0069453B">
        <w:rPr>
          <w:rFonts w:eastAsiaTheme="minorHAnsi"/>
          <w:color w:val="000000"/>
          <w:lang w:val="en-GB"/>
        </w:rPr>
        <w:t>approve</w:t>
      </w:r>
      <w:r w:rsidR="00FC0502" w:rsidRPr="0069453B">
        <w:rPr>
          <w:rFonts w:eastAsiaTheme="minorHAnsi"/>
          <w:color w:val="000000"/>
          <w:lang w:val="en-GB"/>
        </w:rPr>
        <w:t xml:space="preserve"> </w:t>
      </w:r>
      <w:r w:rsidRPr="0069453B">
        <w:rPr>
          <w:rFonts w:eastAsiaTheme="minorHAnsi"/>
          <w:color w:val="000000"/>
          <w:lang w:val="en-GB"/>
        </w:rPr>
        <w:t>pay recommendations of the Chief Executive Officer.</w:t>
      </w:r>
    </w:p>
    <w:p w:rsidR="00692175" w:rsidRPr="0069453B" w:rsidRDefault="00692175" w:rsidP="004E4A1D">
      <w:pPr>
        <w:pStyle w:val="ListParagraph"/>
        <w:numPr>
          <w:ilvl w:val="0"/>
          <w:numId w:val="23"/>
        </w:numPr>
        <w:tabs>
          <w:tab w:val="left" w:pos="890"/>
        </w:tabs>
        <w:ind w:right="32"/>
        <w:jc w:val="both"/>
        <w:rPr>
          <w:rFonts w:eastAsiaTheme="minorHAnsi"/>
          <w:color w:val="000000"/>
          <w:lang w:val="en-GB"/>
        </w:rPr>
      </w:pPr>
      <w:r w:rsidRPr="0069453B">
        <w:rPr>
          <w:rFonts w:eastAsiaTheme="minorHAnsi"/>
          <w:color w:val="000000"/>
          <w:lang w:val="en-GB"/>
        </w:rPr>
        <w:t>To review, approve and monitor Principal pay recommendations made by the CEO.</w:t>
      </w:r>
    </w:p>
    <w:p w:rsidR="00692175" w:rsidRPr="0069453B" w:rsidRDefault="00692175" w:rsidP="004E4A1D">
      <w:pPr>
        <w:pStyle w:val="ListParagraph"/>
        <w:numPr>
          <w:ilvl w:val="0"/>
          <w:numId w:val="23"/>
        </w:numPr>
        <w:tabs>
          <w:tab w:val="left" w:pos="890"/>
        </w:tabs>
        <w:ind w:right="32"/>
        <w:jc w:val="both"/>
        <w:rPr>
          <w:rFonts w:eastAsiaTheme="minorHAnsi"/>
          <w:color w:val="000000"/>
          <w:lang w:val="en-GB"/>
        </w:rPr>
      </w:pPr>
      <w:r w:rsidRPr="0069453B">
        <w:rPr>
          <w:rFonts w:eastAsiaTheme="minorHAnsi"/>
          <w:color w:val="000000"/>
          <w:lang w:val="en-GB"/>
        </w:rPr>
        <w:t xml:space="preserve">To review and monitor the effectiveness of performance </w:t>
      </w:r>
      <w:r w:rsidR="008F4B7A" w:rsidRPr="0069453B">
        <w:rPr>
          <w:rFonts w:eastAsiaTheme="minorHAnsi"/>
          <w:color w:val="000000"/>
          <w:lang w:val="en-GB"/>
        </w:rPr>
        <w:t>appraisal</w:t>
      </w:r>
      <w:r w:rsidRPr="0069453B">
        <w:rPr>
          <w:rFonts w:eastAsiaTheme="minorHAnsi"/>
          <w:color w:val="000000"/>
          <w:lang w:val="en-GB"/>
        </w:rPr>
        <w:t xml:space="preserve"> and pay awards for schools in the Trust.</w:t>
      </w:r>
    </w:p>
    <w:p w:rsidR="00692175" w:rsidRPr="0069453B" w:rsidRDefault="00692175" w:rsidP="004E4A1D">
      <w:pPr>
        <w:tabs>
          <w:tab w:val="left" w:pos="890"/>
        </w:tabs>
        <w:ind w:right="954"/>
        <w:jc w:val="both"/>
        <w:rPr>
          <w:rFonts w:eastAsiaTheme="minorHAnsi"/>
          <w:color w:val="000000"/>
          <w:lang w:val="en-GB"/>
        </w:rPr>
      </w:pPr>
    </w:p>
    <w:p w:rsidR="00692175" w:rsidRPr="0069453B" w:rsidRDefault="00692175" w:rsidP="004E4A1D">
      <w:pPr>
        <w:tabs>
          <w:tab w:val="left" w:pos="890"/>
        </w:tabs>
        <w:ind w:right="954"/>
        <w:jc w:val="both"/>
        <w:rPr>
          <w:rFonts w:eastAsiaTheme="minorHAnsi"/>
          <w:color w:val="000000"/>
          <w:u w:val="single"/>
          <w:lang w:val="en-GB"/>
        </w:rPr>
      </w:pPr>
      <w:r w:rsidRPr="0069453B">
        <w:rPr>
          <w:rFonts w:eastAsiaTheme="minorHAnsi"/>
          <w:color w:val="000000"/>
          <w:u w:val="single"/>
          <w:lang w:val="en-GB"/>
        </w:rPr>
        <w:t>Staffing Structure</w:t>
      </w:r>
    </w:p>
    <w:p w:rsidR="00692175" w:rsidRPr="0069453B" w:rsidRDefault="00692175" w:rsidP="004E4A1D">
      <w:pPr>
        <w:pStyle w:val="ListParagraph"/>
        <w:numPr>
          <w:ilvl w:val="0"/>
          <w:numId w:val="24"/>
        </w:numPr>
        <w:tabs>
          <w:tab w:val="left" w:pos="890"/>
        </w:tabs>
        <w:ind w:right="32"/>
        <w:jc w:val="both"/>
        <w:rPr>
          <w:rFonts w:eastAsiaTheme="minorHAnsi"/>
          <w:color w:val="000000"/>
          <w:lang w:val="en-GB"/>
        </w:rPr>
      </w:pPr>
      <w:r w:rsidRPr="0069453B">
        <w:rPr>
          <w:rFonts w:eastAsiaTheme="minorHAnsi"/>
          <w:color w:val="000000"/>
          <w:lang w:val="en-GB"/>
        </w:rPr>
        <w:t>To review and advise the Board on any significant changes to staffing structures within the Trust and its Academies.</w:t>
      </w:r>
    </w:p>
    <w:p w:rsidR="00692175" w:rsidRPr="0069453B" w:rsidRDefault="00692175" w:rsidP="004E4A1D">
      <w:pPr>
        <w:pStyle w:val="ListParagraph"/>
        <w:numPr>
          <w:ilvl w:val="0"/>
          <w:numId w:val="24"/>
        </w:numPr>
        <w:tabs>
          <w:tab w:val="left" w:pos="900"/>
        </w:tabs>
        <w:ind w:right="32"/>
        <w:jc w:val="both"/>
        <w:rPr>
          <w:rFonts w:eastAsiaTheme="minorHAnsi"/>
          <w:color w:val="000000"/>
          <w:lang w:val="en-GB"/>
        </w:rPr>
      </w:pPr>
      <w:r w:rsidRPr="0069453B">
        <w:rPr>
          <w:rFonts w:eastAsiaTheme="minorHAnsi"/>
          <w:color w:val="000000"/>
          <w:lang w:val="en-GB"/>
        </w:rPr>
        <w:t>To approve the Business Plan for any significant restructures that are likely to involve redundancies (voluntary or statutory) and associated costs or have the potential risk of future costs associated with employment tribunals or legal action.</w:t>
      </w:r>
    </w:p>
    <w:p w:rsidR="00FC0502" w:rsidRDefault="00FC0502" w:rsidP="00FC0502">
      <w:pPr>
        <w:tabs>
          <w:tab w:val="left" w:pos="900"/>
        </w:tabs>
        <w:ind w:left="360" w:right="954"/>
        <w:rPr>
          <w:rFonts w:eastAsiaTheme="minorHAnsi"/>
          <w:color w:val="000000"/>
          <w:lang w:val="en-GB"/>
        </w:rPr>
      </w:pPr>
    </w:p>
    <w:p w:rsidR="00FC0502" w:rsidRDefault="00FC0502" w:rsidP="0069453B">
      <w:pPr>
        <w:tabs>
          <w:tab w:val="left" w:pos="900"/>
        </w:tabs>
        <w:ind w:right="954"/>
        <w:rPr>
          <w:rFonts w:eastAsiaTheme="minorHAnsi"/>
          <w:color w:val="000000"/>
          <w:u w:val="single"/>
          <w:lang w:val="en-GB"/>
        </w:rPr>
      </w:pPr>
      <w:r>
        <w:rPr>
          <w:rFonts w:eastAsiaTheme="minorHAnsi"/>
          <w:color w:val="000000"/>
          <w:u w:val="single"/>
          <w:lang w:val="en-GB"/>
        </w:rPr>
        <w:t>Policy Review</w:t>
      </w:r>
    </w:p>
    <w:p w:rsidR="00FC0502" w:rsidRPr="00FF1567" w:rsidRDefault="00FC0502" w:rsidP="00D27C4B">
      <w:pPr>
        <w:pStyle w:val="BodyText"/>
        <w:numPr>
          <w:ilvl w:val="0"/>
          <w:numId w:val="25"/>
        </w:numPr>
        <w:rPr>
          <w:rFonts w:eastAsiaTheme="minorHAnsi"/>
          <w:color w:val="000000"/>
          <w:lang w:val="en-GB"/>
        </w:rPr>
      </w:pPr>
      <w:r w:rsidRPr="00FF1567">
        <w:rPr>
          <w:rFonts w:eastAsiaTheme="minorHAnsi"/>
          <w:color w:val="000000"/>
          <w:lang w:val="en-GB"/>
        </w:rPr>
        <w:t>Review and recommend for adoption those policies allocated to the Committee by the Board and to identify any further policies required.</w:t>
      </w:r>
    </w:p>
    <w:p w:rsidR="00FC0502" w:rsidRPr="0069453B" w:rsidRDefault="00FC0502" w:rsidP="0069453B">
      <w:pPr>
        <w:tabs>
          <w:tab w:val="left" w:pos="900"/>
        </w:tabs>
        <w:ind w:left="360" w:right="954"/>
        <w:rPr>
          <w:rFonts w:eastAsiaTheme="minorHAnsi"/>
          <w:color w:val="000000"/>
          <w:lang w:val="en-GB"/>
        </w:rPr>
      </w:pPr>
    </w:p>
    <w:p w:rsidR="009A1E32" w:rsidRDefault="009A1E32" w:rsidP="00D63D2B">
      <w:pPr>
        <w:pStyle w:val="BodyText"/>
      </w:pPr>
    </w:p>
    <w:p w:rsidR="00D63D2B" w:rsidRPr="0069453B" w:rsidRDefault="00D63D2B" w:rsidP="00D63D2B">
      <w:pPr>
        <w:pStyle w:val="BodyText"/>
        <w:rPr>
          <w:u w:val="single"/>
        </w:rPr>
      </w:pPr>
      <w:r w:rsidRPr="0069453B">
        <w:rPr>
          <w:u w:val="single"/>
        </w:rPr>
        <w:t>Outcomes Committee (OC)</w:t>
      </w:r>
    </w:p>
    <w:p w:rsidR="00D63D2B" w:rsidRDefault="00D63D2B" w:rsidP="00D63D2B">
      <w:pPr>
        <w:pStyle w:val="BodyText"/>
        <w:rPr>
          <w:lang w:val="en-GB"/>
        </w:rPr>
      </w:pPr>
      <w:r w:rsidRPr="0069453B">
        <w:rPr>
          <w:lang w:val="en-GB"/>
        </w:rPr>
        <w:t>The Outcomes Committee (OC) is a Committee of the Great Academies Education Trust (GAET) Board. The purpose of the Committee is to support the Trust in its responsibilities for ensuring the strong educational outcomes for pupils within the trust.</w:t>
      </w:r>
      <w:r w:rsidR="00D96402">
        <w:rPr>
          <w:lang w:val="en-GB"/>
        </w:rPr>
        <w:t xml:space="preserve"> </w:t>
      </w:r>
      <w:r w:rsidR="00D96402">
        <w:t>Quorum of the OC is 2 non-conflicted members.</w:t>
      </w:r>
    </w:p>
    <w:p w:rsidR="009A1E32" w:rsidRDefault="009A1E32" w:rsidP="00D63D2B">
      <w:pPr>
        <w:pStyle w:val="BodyText"/>
        <w:rPr>
          <w:lang w:val="en-GB"/>
        </w:rPr>
      </w:pPr>
    </w:p>
    <w:p w:rsidR="009A1E32" w:rsidRPr="00F54388" w:rsidRDefault="009A1E32" w:rsidP="009A1E32">
      <w:pPr>
        <w:pStyle w:val="BodyText"/>
        <w:rPr>
          <w:u w:val="single"/>
        </w:rPr>
      </w:pPr>
      <w:r>
        <w:rPr>
          <w:u w:val="single"/>
        </w:rPr>
        <w:t>Mem</w:t>
      </w:r>
      <w:r w:rsidR="00785741">
        <w:rPr>
          <w:u w:val="single"/>
        </w:rPr>
        <w:t>b</w:t>
      </w:r>
      <w:r>
        <w:rPr>
          <w:u w:val="single"/>
        </w:rPr>
        <w:t>ership of the OC.</w:t>
      </w:r>
    </w:p>
    <w:p w:rsidR="009A1E32" w:rsidRDefault="009A1E32" w:rsidP="009A1E32">
      <w:pPr>
        <w:pStyle w:val="BodyText"/>
      </w:pPr>
      <w:r w:rsidRPr="00FF1567">
        <w:t xml:space="preserve">The </w:t>
      </w:r>
      <w:r>
        <w:t>O</w:t>
      </w:r>
      <w:r w:rsidRPr="00FF1567">
        <w:t>C will consist of no fewer than three Trustees</w:t>
      </w:r>
      <w:r>
        <w:t xml:space="preserve">. </w:t>
      </w:r>
      <w:r w:rsidRPr="00FF1567">
        <w:t xml:space="preserve">A Chair will be appointed </w:t>
      </w:r>
      <w:r>
        <w:t xml:space="preserve">annually </w:t>
      </w:r>
      <w:r w:rsidRPr="00FF1567">
        <w:t>from its members. Staff may be in attendance and shall attend meetings as and when required by the Chair</w:t>
      </w:r>
      <w:r>
        <w:t>.</w:t>
      </w:r>
    </w:p>
    <w:p w:rsidR="009A1E32" w:rsidRDefault="009A1E32" w:rsidP="009A1E32">
      <w:pPr>
        <w:pStyle w:val="BodyText"/>
      </w:pPr>
    </w:p>
    <w:p w:rsidR="009A1E32" w:rsidRPr="000266A1" w:rsidRDefault="009A1E32" w:rsidP="009A1E32">
      <w:pPr>
        <w:pStyle w:val="BodyText"/>
        <w:rPr>
          <w:ins w:id="16" w:author="Hannah Abbott" w:date="2022-01-19T11:41:00Z"/>
          <w:u w:val="single"/>
        </w:rPr>
      </w:pPr>
      <w:r w:rsidRPr="000266A1">
        <w:rPr>
          <w:u w:val="single"/>
        </w:rPr>
        <w:t>Responsibilities of the OC</w:t>
      </w:r>
    </w:p>
    <w:p w:rsidR="000266A1" w:rsidRPr="005F5692" w:rsidRDefault="000266A1" w:rsidP="000266A1">
      <w:pPr>
        <w:pStyle w:val="ListParagraph"/>
        <w:widowControl/>
        <w:numPr>
          <w:ilvl w:val="0"/>
          <w:numId w:val="19"/>
        </w:numPr>
        <w:adjustRightInd w:val="0"/>
        <w:spacing w:after="37"/>
        <w:ind w:left="993"/>
        <w:rPr>
          <w:rFonts w:asciiTheme="minorHAnsi" w:eastAsiaTheme="minorEastAsia" w:hAnsiTheme="minorHAnsi" w:cstheme="minorBidi"/>
          <w:color w:val="000000"/>
          <w:szCs w:val="24"/>
          <w:lang w:val="en-GB"/>
        </w:rPr>
      </w:pPr>
      <w:bookmarkStart w:id="17" w:name="_Hlk94175361"/>
      <w:r w:rsidRPr="10230DED">
        <w:rPr>
          <w:rFonts w:eastAsiaTheme="minorEastAsia"/>
          <w:color w:val="000000" w:themeColor="text1"/>
          <w:lang w:val="en-GB"/>
        </w:rPr>
        <w:t xml:space="preserve">Safeguarding and Child Protection (inc LAC) - </w:t>
      </w:r>
      <w:r>
        <w:rPr>
          <w:rFonts w:eastAsiaTheme="minorEastAsia"/>
          <w:color w:val="000000" w:themeColor="text1"/>
          <w:lang w:val="en-GB"/>
        </w:rPr>
        <w:t>Outcomes</w:t>
      </w:r>
    </w:p>
    <w:p w:rsidR="000266A1" w:rsidRPr="005F5692" w:rsidRDefault="000266A1" w:rsidP="000266A1">
      <w:pPr>
        <w:pStyle w:val="ListParagraph"/>
        <w:widowControl/>
        <w:numPr>
          <w:ilvl w:val="0"/>
          <w:numId w:val="19"/>
        </w:numPr>
        <w:adjustRightInd w:val="0"/>
        <w:spacing w:after="37"/>
        <w:ind w:left="993"/>
        <w:rPr>
          <w:rFonts w:eastAsiaTheme="minorEastAsia"/>
          <w:color w:val="000000"/>
          <w:lang w:val="en-GB"/>
        </w:rPr>
      </w:pPr>
      <w:r w:rsidRPr="10230DED">
        <w:rPr>
          <w:rFonts w:eastAsiaTheme="minorEastAsia"/>
          <w:color w:val="000000" w:themeColor="text1"/>
          <w:lang w:val="en-GB"/>
        </w:rPr>
        <w:t xml:space="preserve">Pupil Premium - </w:t>
      </w:r>
      <w:r>
        <w:rPr>
          <w:rFonts w:eastAsiaTheme="minorEastAsia"/>
          <w:color w:val="000000" w:themeColor="text1"/>
          <w:lang w:val="en-GB"/>
        </w:rPr>
        <w:t>Outcomes</w:t>
      </w:r>
      <w:r w:rsidRPr="10230DED">
        <w:rPr>
          <w:rFonts w:eastAsiaTheme="minorEastAsia"/>
          <w:color w:val="000000" w:themeColor="text1"/>
          <w:lang w:val="en-GB"/>
        </w:rPr>
        <w:t xml:space="preserve"> </w:t>
      </w:r>
    </w:p>
    <w:p w:rsidR="000266A1" w:rsidRDefault="000266A1" w:rsidP="000266A1">
      <w:pPr>
        <w:pStyle w:val="ListParagraph"/>
        <w:numPr>
          <w:ilvl w:val="0"/>
          <w:numId w:val="19"/>
        </w:numPr>
        <w:spacing w:after="37"/>
        <w:ind w:left="993"/>
        <w:rPr>
          <w:color w:val="000000" w:themeColor="text1"/>
          <w:lang w:val="en-GB"/>
        </w:rPr>
      </w:pPr>
      <w:r w:rsidRPr="10230DED">
        <w:rPr>
          <w:rFonts w:eastAsiaTheme="minorEastAsia"/>
          <w:color w:val="000000" w:themeColor="text1"/>
          <w:lang w:val="en-GB"/>
        </w:rPr>
        <w:t xml:space="preserve">SEN / Inclusion - </w:t>
      </w:r>
      <w:r>
        <w:rPr>
          <w:rFonts w:eastAsiaTheme="minorEastAsia"/>
          <w:color w:val="000000" w:themeColor="text1"/>
          <w:lang w:val="en-GB"/>
        </w:rPr>
        <w:t>Outcomes</w:t>
      </w:r>
    </w:p>
    <w:p w:rsidR="000266A1" w:rsidRDefault="000266A1" w:rsidP="000266A1">
      <w:pPr>
        <w:pStyle w:val="ListParagraph"/>
        <w:numPr>
          <w:ilvl w:val="0"/>
          <w:numId w:val="19"/>
        </w:numPr>
        <w:spacing w:after="37"/>
        <w:ind w:left="993"/>
        <w:rPr>
          <w:color w:val="000000" w:themeColor="text1"/>
          <w:lang w:val="en-GB"/>
        </w:rPr>
      </w:pPr>
      <w:r w:rsidRPr="10230DED">
        <w:rPr>
          <w:rFonts w:eastAsiaTheme="minorEastAsia"/>
          <w:color w:val="000000" w:themeColor="text1"/>
          <w:lang w:val="en-GB"/>
        </w:rPr>
        <w:t xml:space="preserve">Curriculum - </w:t>
      </w:r>
      <w:r>
        <w:rPr>
          <w:rFonts w:eastAsiaTheme="minorEastAsia"/>
          <w:color w:val="000000" w:themeColor="text1"/>
          <w:lang w:val="en-GB"/>
        </w:rPr>
        <w:t>Outcomes</w:t>
      </w:r>
    </w:p>
    <w:p w:rsidR="000266A1" w:rsidRPr="005F5692" w:rsidRDefault="000266A1" w:rsidP="000266A1">
      <w:pPr>
        <w:pStyle w:val="ListParagraph"/>
        <w:widowControl/>
        <w:numPr>
          <w:ilvl w:val="0"/>
          <w:numId w:val="2"/>
        </w:numPr>
        <w:adjustRightInd w:val="0"/>
        <w:spacing w:after="37"/>
        <w:ind w:left="993"/>
        <w:rPr>
          <w:rFonts w:eastAsiaTheme="minorHAnsi"/>
          <w:color w:val="000000"/>
          <w:szCs w:val="24"/>
          <w:lang w:val="en-GB"/>
        </w:rPr>
      </w:pPr>
      <w:r w:rsidRPr="005F5692">
        <w:rPr>
          <w:rFonts w:eastAsiaTheme="minorHAnsi"/>
          <w:color w:val="000000"/>
          <w:szCs w:val="24"/>
          <w:lang w:val="en-GB"/>
        </w:rPr>
        <w:t xml:space="preserve">Health &amp; Safety - </w:t>
      </w:r>
      <w:r>
        <w:rPr>
          <w:rFonts w:eastAsiaTheme="minorEastAsia"/>
          <w:color w:val="000000" w:themeColor="text1"/>
          <w:lang w:val="en-GB"/>
        </w:rPr>
        <w:t>Outcomes</w:t>
      </w:r>
      <w:r w:rsidRPr="005F5692">
        <w:rPr>
          <w:rFonts w:eastAsiaTheme="minorHAnsi"/>
          <w:color w:val="000000"/>
          <w:szCs w:val="24"/>
          <w:lang w:val="en-GB"/>
        </w:rPr>
        <w:t xml:space="preserve"> </w:t>
      </w:r>
    </w:p>
    <w:p w:rsidR="000266A1" w:rsidRPr="005F5692" w:rsidRDefault="000266A1" w:rsidP="000266A1">
      <w:pPr>
        <w:pStyle w:val="ListParagraph"/>
        <w:widowControl/>
        <w:numPr>
          <w:ilvl w:val="0"/>
          <w:numId w:val="2"/>
        </w:numPr>
        <w:adjustRightInd w:val="0"/>
        <w:spacing w:after="37"/>
        <w:ind w:left="993"/>
        <w:rPr>
          <w:rFonts w:eastAsiaTheme="minorHAnsi"/>
          <w:color w:val="000000"/>
          <w:szCs w:val="24"/>
          <w:lang w:val="en-GB"/>
        </w:rPr>
      </w:pPr>
      <w:r w:rsidRPr="005F5692">
        <w:rPr>
          <w:rFonts w:eastAsiaTheme="minorHAnsi"/>
          <w:color w:val="000000"/>
          <w:szCs w:val="24"/>
          <w:lang w:val="en-GB"/>
        </w:rPr>
        <w:t xml:space="preserve">Behaviour and Attendance - </w:t>
      </w:r>
      <w:r>
        <w:rPr>
          <w:rFonts w:eastAsiaTheme="minorEastAsia"/>
          <w:color w:val="000000" w:themeColor="text1"/>
          <w:lang w:val="en-GB"/>
        </w:rPr>
        <w:t>Outcomes</w:t>
      </w:r>
      <w:r w:rsidRPr="005F5692">
        <w:rPr>
          <w:rFonts w:eastAsiaTheme="minorHAnsi"/>
          <w:color w:val="000000"/>
          <w:szCs w:val="24"/>
          <w:lang w:val="en-GB"/>
        </w:rPr>
        <w:t xml:space="preserve"> </w:t>
      </w:r>
    </w:p>
    <w:p w:rsidR="000266A1" w:rsidRPr="005F5692" w:rsidRDefault="000266A1" w:rsidP="000266A1">
      <w:pPr>
        <w:pStyle w:val="ListParagraph"/>
        <w:widowControl/>
        <w:numPr>
          <w:ilvl w:val="0"/>
          <w:numId w:val="2"/>
        </w:numPr>
        <w:adjustRightInd w:val="0"/>
        <w:spacing w:after="37"/>
        <w:ind w:left="993"/>
        <w:rPr>
          <w:rFonts w:eastAsiaTheme="minorEastAsia"/>
          <w:color w:val="000000"/>
          <w:lang w:val="en-GB"/>
        </w:rPr>
      </w:pPr>
      <w:r w:rsidRPr="10230DED">
        <w:rPr>
          <w:rFonts w:eastAsiaTheme="minorEastAsia"/>
          <w:color w:val="000000" w:themeColor="text1"/>
          <w:lang w:val="en-GB"/>
        </w:rPr>
        <w:t>Careers</w:t>
      </w:r>
      <w:r w:rsidR="008F2CAB">
        <w:rPr>
          <w:rFonts w:eastAsiaTheme="minorEastAsia"/>
          <w:color w:val="000000" w:themeColor="text1"/>
          <w:lang w:val="en-GB"/>
        </w:rPr>
        <w:t>/Progression</w:t>
      </w:r>
      <w:r w:rsidR="001E3C36">
        <w:rPr>
          <w:rFonts w:eastAsiaTheme="minorEastAsia"/>
          <w:color w:val="000000" w:themeColor="text1"/>
          <w:lang w:val="en-GB"/>
        </w:rPr>
        <w:t>/Positive Destinations</w:t>
      </w:r>
      <w:r w:rsidRPr="10230DED">
        <w:rPr>
          <w:rFonts w:eastAsiaTheme="minorEastAsia"/>
          <w:color w:val="000000" w:themeColor="text1"/>
          <w:lang w:val="en-GB"/>
        </w:rPr>
        <w:t xml:space="preserve"> - </w:t>
      </w:r>
      <w:r>
        <w:rPr>
          <w:rFonts w:eastAsiaTheme="minorEastAsia"/>
          <w:color w:val="000000" w:themeColor="text1"/>
          <w:lang w:val="en-GB"/>
        </w:rPr>
        <w:t>Outcomes</w:t>
      </w:r>
      <w:r w:rsidRPr="10230DED">
        <w:rPr>
          <w:rFonts w:eastAsiaTheme="minorEastAsia"/>
          <w:color w:val="000000" w:themeColor="text1"/>
          <w:lang w:val="en-GB"/>
        </w:rPr>
        <w:t xml:space="preserve"> </w:t>
      </w:r>
    </w:p>
    <w:p w:rsidR="000266A1" w:rsidRDefault="000266A1" w:rsidP="009A1E32">
      <w:pPr>
        <w:pStyle w:val="BodyText"/>
      </w:pPr>
    </w:p>
    <w:p w:rsidR="00A270AE" w:rsidRDefault="00A270AE" w:rsidP="009A1E32">
      <w:pPr>
        <w:pStyle w:val="BodyText"/>
      </w:pPr>
      <w:r>
        <w:t>Curriculum</w:t>
      </w:r>
    </w:p>
    <w:p w:rsidR="00A270AE" w:rsidRPr="00A270AE" w:rsidRDefault="00A270AE" w:rsidP="00D27C4B">
      <w:pPr>
        <w:pStyle w:val="ListParagraph"/>
        <w:widowControl/>
        <w:numPr>
          <w:ilvl w:val="0"/>
          <w:numId w:val="27"/>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To support and agree strategic improvements in the curriculum to enhance academic performance, and promote and track their effective implementation.</w:t>
      </w:r>
    </w:p>
    <w:p w:rsidR="00A270AE" w:rsidRPr="00A270AE" w:rsidRDefault="00A270AE" w:rsidP="00D27C4B">
      <w:pPr>
        <w:pStyle w:val="ListParagraph"/>
        <w:widowControl/>
        <w:numPr>
          <w:ilvl w:val="0"/>
          <w:numId w:val="27"/>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To consider and make strategic curriculum-related contributions to trust wide improvement plans.</w:t>
      </w:r>
    </w:p>
    <w:p w:rsidR="00A270AE" w:rsidRPr="00A270AE" w:rsidRDefault="00A270AE" w:rsidP="00D27C4B">
      <w:pPr>
        <w:pStyle w:val="ListParagraph"/>
        <w:widowControl/>
        <w:numPr>
          <w:ilvl w:val="0"/>
          <w:numId w:val="27"/>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To monitor the achievement of pupils.</w:t>
      </w:r>
    </w:p>
    <w:p w:rsidR="00A270AE" w:rsidRPr="00A270AE" w:rsidRDefault="00A270AE" w:rsidP="00D27C4B">
      <w:pPr>
        <w:pStyle w:val="ListParagraph"/>
        <w:widowControl/>
        <w:numPr>
          <w:ilvl w:val="0"/>
          <w:numId w:val="27"/>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To monitor the quality of teaching.</w:t>
      </w:r>
    </w:p>
    <w:p w:rsidR="00A270AE" w:rsidRPr="00A270AE" w:rsidRDefault="00A270AE" w:rsidP="00D27C4B">
      <w:pPr>
        <w:pStyle w:val="ListParagraph"/>
        <w:widowControl/>
        <w:numPr>
          <w:ilvl w:val="0"/>
          <w:numId w:val="27"/>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To monitor leadership and management.</w:t>
      </w:r>
    </w:p>
    <w:p w:rsidR="00A270AE" w:rsidRDefault="00A270AE" w:rsidP="00A270AE">
      <w:pPr>
        <w:pStyle w:val="BodyText"/>
        <w:rPr>
          <w:sz w:val="22"/>
        </w:rPr>
      </w:pPr>
    </w:p>
    <w:p w:rsidR="00A270AE" w:rsidRDefault="00A270AE" w:rsidP="00A270AE">
      <w:pPr>
        <w:pStyle w:val="BodyText"/>
      </w:pPr>
      <w:r>
        <w:t>Academy Targets and Performance</w:t>
      </w:r>
    </w:p>
    <w:p w:rsidR="00A270AE" w:rsidRDefault="00A270AE" w:rsidP="00D27C4B">
      <w:pPr>
        <w:pStyle w:val="ListParagraph"/>
        <w:widowControl/>
        <w:numPr>
          <w:ilvl w:val="0"/>
          <w:numId w:val="28"/>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Recommending to the Trust Board for approval the educational targets of the Academies (in consultation with the Principals).</w:t>
      </w:r>
    </w:p>
    <w:p w:rsidR="00A270AE" w:rsidRPr="00A270AE" w:rsidRDefault="00A270AE" w:rsidP="00D27C4B">
      <w:pPr>
        <w:pStyle w:val="ListParagraph"/>
        <w:widowControl/>
        <w:numPr>
          <w:ilvl w:val="0"/>
          <w:numId w:val="28"/>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Monitoring and evaluating performance of the Academies against educational KPIs</w:t>
      </w:r>
    </w:p>
    <w:p w:rsidR="00A270AE" w:rsidRPr="00A270AE" w:rsidRDefault="00A270AE" w:rsidP="00D27C4B">
      <w:pPr>
        <w:pStyle w:val="ListParagraph"/>
        <w:widowControl/>
        <w:numPr>
          <w:ilvl w:val="0"/>
          <w:numId w:val="28"/>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Holding the CEO and academy’s leadership to account for academic performance,</w:t>
      </w:r>
    </w:p>
    <w:p w:rsidR="00A270AE" w:rsidRDefault="00A270AE" w:rsidP="00D27C4B">
      <w:pPr>
        <w:pStyle w:val="ListParagraph"/>
        <w:widowControl/>
        <w:numPr>
          <w:ilvl w:val="0"/>
          <w:numId w:val="28"/>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quality of care and quality of provision.</w:t>
      </w:r>
    </w:p>
    <w:p w:rsidR="00A270AE" w:rsidRPr="00A270AE" w:rsidRDefault="00A270AE" w:rsidP="00A270AE">
      <w:pPr>
        <w:widowControl/>
        <w:autoSpaceDE/>
        <w:autoSpaceDN/>
        <w:contextualSpacing/>
        <w:jc w:val="both"/>
        <w:rPr>
          <w:rFonts w:asciiTheme="minorHAnsi" w:eastAsia="Arial" w:hAnsiTheme="minorHAnsi" w:cstheme="minorHAnsi"/>
          <w:spacing w:val="1"/>
          <w:sz w:val="22"/>
        </w:rPr>
      </w:pPr>
    </w:p>
    <w:p w:rsidR="00A270AE" w:rsidRDefault="00A270AE" w:rsidP="00A270AE">
      <w:pPr>
        <w:pStyle w:val="BodyText"/>
      </w:pPr>
      <w:r>
        <w:t>Academy Leadership and Outcomes</w:t>
      </w:r>
    </w:p>
    <w:p w:rsidR="00A270AE" w:rsidRPr="00A270AE" w:rsidRDefault="00A270AE" w:rsidP="00D27C4B">
      <w:pPr>
        <w:pStyle w:val="ListParagraph"/>
        <w:widowControl/>
        <w:numPr>
          <w:ilvl w:val="0"/>
          <w:numId w:val="29"/>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Monitoring and evaluating the overall effectiveness and efficiency of leadership and management of the Academies in relation to educational standards.</w:t>
      </w:r>
    </w:p>
    <w:p w:rsidR="00A270AE" w:rsidRPr="00A270AE" w:rsidRDefault="00A270AE" w:rsidP="00D27C4B">
      <w:pPr>
        <w:pStyle w:val="ListParagraph"/>
        <w:widowControl/>
        <w:numPr>
          <w:ilvl w:val="0"/>
          <w:numId w:val="29"/>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Monitor and evaluate the impact of Pupil Premium funding on children’s learning outcomes and wellbeing to ensure the best possible outcomes for pupils.</w:t>
      </w:r>
    </w:p>
    <w:p w:rsidR="00A270AE" w:rsidRPr="00A270AE" w:rsidRDefault="00A270AE" w:rsidP="00D27C4B">
      <w:pPr>
        <w:pStyle w:val="ListParagraph"/>
        <w:widowControl/>
        <w:numPr>
          <w:ilvl w:val="0"/>
          <w:numId w:val="29"/>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Supporting and challenging the self-evaluation process including successes and areas for improvement with particular regard to outcomes and success criteria.</w:t>
      </w:r>
    </w:p>
    <w:p w:rsidR="00A270AE" w:rsidRPr="00A270AE" w:rsidRDefault="00A270AE" w:rsidP="00D27C4B">
      <w:pPr>
        <w:pStyle w:val="ListParagraph"/>
        <w:widowControl/>
        <w:numPr>
          <w:ilvl w:val="0"/>
          <w:numId w:val="29"/>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Considering the aims and priorities for raising standards of achievement in each of the Academies’ strategic plans.</w:t>
      </w:r>
    </w:p>
    <w:p w:rsidR="00A270AE" w:rsidRPr="00A270AE" w:rsidRDefault="00A270AE" w:rsidP="00D27C4B">
      <w:pPr>
        <w:pStyle w:val="ListParagraph"/>
        <w:widowControl/>
        <w:numPr>
          <w:ilvl w:val="0"/>
          <w:numId w:val="29"/>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Review careers</w:t>
      </w:r>
      <w:r w:rsidR="008F2CAB">
        <w:rPr>
          <w:rFonts w:asciiTheme="minorHAnsi" w:eastAsia="Arial" w:hAnsiTheme="minorHAnsi" w:cstheme="minorHAnsi"/>
          <w:spacing w:val="1"/>
          <w:sz w:val="22"/>
        </w:rPr>
        <w:t>/</w:t>
      </w:r>
      <w:r w:rsidR="008F2CAB" w:rsidRPr="00814726">
        <w:rPr>
          <w:rFonts w:asciiTheme="minorHAnsi" w:eastAsia="Arial" w:hAnsiTheme="minorHAnsi" w:cstheme="minorHAnsi"/>
          <w:spacing w:val="1"/>
          <w:sz w:val="22"/>
        </w:rPr>
        <w:t>progression</w:t>
      </w:r>
      <w:r w:rsidR="001E3C36" w:rsidRPr="00814726">
        <w:rPr>
          <w:rFonts w:asciiTheme="minorHAnsi" w:eastAsia="Arial" w:hAnsiTheme="minorHAnsi" w:cstheme="minorHAnsi"/>
          <w:spacing w:val="1"/>
          <w:sz w:val="22"/>
        </w:rPr>
        <w:t>/positive destinations</w:t>
      </w:r>
      <w:r w:rsidRPr="00A270AE">
        <w:rPr>
          <w:rFonts w:asciiTheme="minorHAnsi" w:eastAsia="Arial" w:hAnsiTheme="minorHAnsi" w:cstheme="minorHAnsi"/>
          <w:spacing w:val="1"/>
          <w:sz w:val="22"/>
        </w:rPr>
        <w:t xml:space="preserve"> guidance and destinations outcomes for each school.</w:t>
      </w:r>
    </w:p>
    <w:p w:rsidR="00A270AE" w:rsidRDefault="00A270AE" w:rsidP="00D27C4B">
      <w:pPr>
        <w:pStyle w:val="ListParagraph"/>
        <w:widowControl/>
        <w:numPr>
          <w:ilvl w:val="0"/>
          <w:numId w:val="29"/>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Ensure Academies are prepared for Ofsted inspections.</w:t>
      </w:r>
    </w:p>
    <w:p w:rsidR="00A270AE" w:rsidRDefault="00A270AE" w:rsidP="00A270AE">
      <w:pPr>
        <w:widowControl/>
        <w:autoSpaceDE/>
        <w:autoSpaceDN/>
        <w:contextualSpacing/>
        <w:jc w:val="both"/>
        <w:rPr>
          <w:rFonts w:asciiTheme="minorHAnsi" w:eastAsia="Arial" w:hAnsiTheme="minorHAnsi" w:cstheme="minorHAnsi"/>
          <w:spacing w:val="1"/>
          <w:sz w:val="22"/>
        </w:rPr>
      </w:pPr>
    </w:p>
    <w:p w:rsidR="00A270AE" w:rsidRDefault="00A270AE" w:rsidP="00A270AE">
      <w:pPr>
        <w:widowControl/>
        <w:autoSpaceDE/>
        <w:autoSpaceDN/>
        <w:contextualSpacing/>
        <w:jc w:val="both"/>
        <w:rPr>
          <w:rFonts w:asciiTheme="minorHAnsi" w:eastAsia="Arial" w:hAnsiTheme="minorHAnsi" w:cstheme="minorHAnsi"/>
          <w:spacing w:val="1"/>
          <w:sz w:val="22"/>
        </w:rPr>
      </w:pPr>
      <w:r>
        <w:rPr>
          <w:rFonts w:asciiTheme="minorHAnsi" w:eastAsia="Arial" w:hAnsiTheme="minorHAnsi" w:cstheme="minorHAnsi"/>
          <w:spacing w:val="1"/>
          <w:sz w:val="22"/>
        </w:rPr>
        <w:t>Attendance, inclusions and exclusions</w:t>
      </w:r>
    </w:p>
    <w:p w:rsidR="00A270AE" w:rsidRPr="00A270AE" w:rsidRDefault="00A270AE" w:rsidP="00D27C4B">
      <w:pPr>
        <w:pStyle w:val="ListParagraph"/>
        <w:widowControl/>
        <w:numPr>
          <w:ilvl w:val="0"/>
          <w:numId w:val="30"/>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Scrutinising written reports from Principals to review student attendance, exclusions, and relevant disciplinary matters relating to each Academy and any other identified group.</w:t>
      </w:r>
    </w:p>
    <w:p w:rsidR="00A270AE" w:rsidRPr="00A270AE" w:rsidRDefault="00A270AE" w:rsidP="00D27C4B">
      <w:pPr>
        <w:pStyle w:val="ListParagraph"/>
        <w:widowControl/>
        <w:numPr>
          <w:ilvl w:val="0"/>
          <w:numId w:val="30"/>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To review the Trust’s approach to the following areas - Trustees reserve the right, where appropriate, to review and act upon any concerns in relation to other matters, including but not restricted to:</w:t>
      </w:r>
    </w:p>
    <w:p w:rsidR="00A270AE" w:rsidRPr="00A270AE" w:rsidRDefault="00A270AE" w:rsidP="00D27C4B">
      <w:pPr>
        <w:pStyle w:val="ListParagraph"/>
        <w:widowControl/>
        <w:numPr>
          <w:ilvl w:val="1"/>
          <w:numId w:val="31"/>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Special Educational Needs and Disabilities (SEND)</w:t>
      </w:r>
    </w:p>
    <w:p w:rsidR="00A270AE" w:rsidRPr="00A270AE" w:rsidRDefault="00A270AE" w:rsidP="00D27C4B">
      <w:pPr>
        <w:pStyle w:val="ListParagraph"/>
        <w:widowControl/>
        <w:numPr>
          <w:ilvl w:val="1"/>
          <w:numId w:val="31"/>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Publication of statutory requirements</w:t>
      </w:r>
    </w:p>
    <w:p w:rsidR="00A270AE" w:rsidRPr="00A270AE" w:rsidRDefault="00A270AE" w:rsidP="00D27C4B">
      <w:pPr>
        <w:pStyle w:val="ListParagraph"/>
        <w:widowControl/>
        <w:numPr>
          <w:ilvl w:val="1"/>
          <w:numId w:val="31"/>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Personal, Social and Health Education (PSHE)</w:t>
      </w:r>
    </w:p>
    <w:p w:rsidR="00A270AE" w:rsidRPr="00A270AE" w:rsidRDefault="00A270AE" w:rsidP="00D27C4B">
      <w:pPr>
        <w:pStyle w:val="ListParagraph"/>
        <w:widowControl/>
        <w:numPr>
          <w:ilvl w:val="1"/>
          <w:numId w:val="31"/>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Pupil Behaviour and Exclusions</w:t>
      </w:r>
    </w:p>
    <w:p w:rsidR="00A270AE" w:rsidRPr="00A270AE" w:rsidRDefault="00A270AE" w:rsidP="00D27C4B">
      <w:pPr>
        <w:pStyle w:val="ListParagraph"/>
        <w:widowControl/>
        <w:numPr>
          <w:ilvl w:val="1"/>
          <w:numId w:val="31"/>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CPD for staff</w:t>
      </w:r>
    </w:p>
    <w:p w:rsidR="00A270AE" w:rsidRPr="00A270AE" w:rsidRDefault="00A270AE" w:rsidP="00D27C4B">
      <w:pPr>
        <w:pStyle w:val="ListParagraph"/>
        <w:widowControl/>
        <w:numPr>
          <w:ilvl w:val="1"/>
          <w:numId w:val="31"/>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Children educated in Alternative Provision</w:t>
      </w:r>
    </w:p>
    <w:p w:rsidR="00A270AE" w:rsidRPr="00A270AE" w:rsidRDefault="00A270AE" w:rsidP="00A270AE">
      <w:pPr>
        <w:widowControl/>
        <w:autoSpaceDE/>
        <w:autoSpaceDN/>
        <w:contextualSpacing/>
        <w:jc w:val="both"/>
        <w:rPr>
          <w:rFonts w:asciiTheme="minorHAnsi" w:eastAsia="Arial" w:hAnsiTheme="minorHAnsi" w:cstheme="minorHAnsi"/>
          <w:spacing w:val="1"/>
          <w:sz w:val="22"/>
        </w:rPr>
      </w:pPr>
    </w:p>
    <w:p w:rsidR="00A270AE" w:rsidRDefault="00A270AE" w:rsidP="00A270AE">
      <w:pPr>
        <w:pStyle w:val="BodyText"/>
      </w:pPr>
      <w:r>
        <w:t>Stakeholder Engagement</w:t>
      </w:r>
    </w:p>
    <w:p w:rsidR="00A270AE" w:rsidRPr="00A270AE" w:rsidRDefault="00A270AE" w:rsidP="00D27C4B">
      <w:pPr>
        <w:pStyle w:val="ListParagraph"/>
        <w:widowControl/>
        <w:numPr>
          <w:ilvl w:val="0"/>
          <w:numId w:val="32"/>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Scrutinising partnership working between parents/ carers and the Academies to promote high standards of attendance, behaviour and learning by students.</w:t>
      </w:r>
    </w:p>
    <w:p w:rsidR="00A270AE" w:rsidRPr="00A270AE" w:rsidRDefault="00A270AE" w:rsidP="00D27C4B">
      <w:pPr>
        <w:pStyle w:val="ListParagraph"/>
        <w:widowControl/>
        <w:numPr>
          <w:ilvl w:val="0"/>
          <w:numId w:val="32"/>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Receive reports from each Academy on the views of students, parents / carers and other stakeholders as part of a programme of regular self-evaluation by the Academies to assess its performance and that of the Trust against stated aims and objectives.</w:t>
      </w:r>
    </w:p>
    <w:p w:rsidR="00A270AE" w:rsidRDefault="00A270AE" w:rsidP="00D27C4B">
      <w:pPr>
        <w:pStyle w:val="ListParagraph"/>
        <w:widowControl/>
        <w:numPr>
          <w:ilvl w:val="0"/>
          <w:numId w:val="32"/>
        </w:numPr>
        <w:autoSpaceDE/>
        <w:autoSpaceDN/>
        <w:contextualSpacing/>
        <w:jc w:val="both"/>
        <w:rPr>
          <w:rFonts w:ascii="Arial" w:eastAsia="Arial" w:hAnsi="Arial" w:cs="Arial"/>
          <w:szCs w:val="24"/>
        </w:rPr>
      </w:pPr>
      <w:r w:rsidRPr="00A270AE">
        <w:rPr>
          <w:rFonts w:asciiTheme="minorHAnsi" w:eastAsia="Arial" w:hAnsiTheme="minorHAnsi" w:cstheme="minorHAnsi"/>
          <w:spacing w:val="1"/>
          <w:sz w:val="22"/>
        </w:rPr>
        <w:t>Ensuring that such feedback is used to support the development of best practice and to</w:t>
      </w:r>
      <w:r w:rsidRPr="008E3073">
        <w:rPr>
          <w:rFonts w:asciiTheme="minorHAnsi" w:eastAsia="Arial" w:hAnsiTheme="minorHAnsi" w:cstheme="minorHAnsi"/>
          <w:spacing w:val="1"/>
          <w:sz w:val="22"/>
        </w:rPr>
        <w:t xml:space="preserve"> promote the quality of the overall student experience.</w:t>
      </w:r>
      <w:bookmarkEnd w:id="17"/>
    </w:p>
    <w:p w:rsidR="009A1E32" w:rsidRDefault="009A1E32" w:rsidP="00D63D2B">
      <w:pPr>
        <w:pStyle w:val="BodyText"/>
        <w:rPr>
          <w:lang w:val="en-GB"/>
        </w:rPr>
      </w:pPr>
    </w:p>
    <w:p w:rsidR="00FC0502" w:rsidRDefault="00FC0502" w:rsidP="00FC0502">
      <w:pPr>
        <w:tabs>
          <w:tab w:val="left" w:pos="900"/>
        </w:tabs>
        <w:ind w:right="954"/>
        <w:rPr>
          <w:rFonts w:eastAsiaTheme="minorHAnsi"/>
          <w:color w:val="000000"/>
          <w:u w:val="single"/>
          <w:lang w:val="en-GB"/>
        </w:rPr>
      </w:pPr>
      <w:r>
        <w:rPr>
          <w:rFonts w:eastAsiaTheme="minorHAnsi"/>
          <w:color w:val="000000"/>
          <w:u w:val="single"/>
          <w:lang w:val="en-GB"/>
        </w:rPr>
        <w:t>Policy Review</w:t>
      </w:r>
    </w:p>
    <w:p w:rsidR="00FC0502" w:rsidRPr="00FF1567" w:rsidRDefault="00FC0502" w:rsidP="00D27C4B">
      <w:pPr>
        <w:pStyle w:val="BodyText"/>
        <w:numPr>
          <w:ilvl w:val="0"/>
          <w:numId w:val="26"/>
        </w:numPr>
        <w:rPr>
          <w:rFonts w:eastAsiaTheme="minorHAnsi"/>
          <w:color w:val="000000"/>
          <w:lang w:val="en-GB"/>
        </w:rPr>
      </w:pPr>
      <w:r w:rsidRPr="00FF1567">
        <w:rPr>
          <w:rFonts w:eastAsiaTheme="minorHAnsi"/>
          <w:color w:val="000000"/>
          <w:lang w:val="en-GB"/>
        </w:rPr>
        <w:t>Review and recommend for adoption those policies allocated to the Committee by the Board and to identify any further policies required.</w:t>
      </w:r>
    </w:p>
    <w:p w:rsidR="00FC0502" w:rsidRPr="0069453B" w:rsidRDefault="00FC0502" w:rsidP="00D63D2B">
      <w:pPr>
        <w:pStyle w:val="BodyText"/>
        <w:rPr>
          <w:lang w:val="en-GB"/>
        </w:rPr>
      </w:pPr>
    </w:p>
    <w:p w:rsidR="00900991" w:rsidRPr="004A478F" w:rsidRDefault="00900991" w:rsidP="00265A81">
      <w:pPr>
        <w:pStyle w:val="BodyText"/>
      </w:pPr>
    </w:p>
    <w:p w:rsidR="00DF4718" w:rsidRPr="004A478F" w:rsidRDefault="004201E4" w:rsidP="00675964">
      <w:pPr>
        <w:pStyle w:val="BodyText"/>
        <w:numPr>
          <w:ilvl w:val="0"/>
          <w:numId w:val="3"/>
        </w:numPr>
        <w:ind w:hanging="578"/>
        <w:rPr>
          <w:b/>
        </w:rPr>
      </w:pPr>
      <w:r w:rsidRPr="004A478F">
        <w:rPr>
          <w:b/>
        </w:rPr>
        <w:t>Local Governing Committees</w:t>
      </w:r>
      <w:r w:rsidR="00CD2684" w:rsidRPr="004A478F">
        <w:rPr>
          <w:b/>
        </w:rPr>
        <w:t xml:space="preserve"> (Academy Governing</w:t>
      </w:r>
      <w:r w:rsidR="00CD2684" w:rsidRPr="004A478F">
        <w:rPr>
          <w:b/>
          <w:spacing w:val="-19"/>
        </w:rPr>
        <w:t xml:space="preserve"> </w:t>
      </w:r>
      <w:r w:rsidRPr="004A478F">
        <w:rPr>
          <w:b/>
        </w:rPr>
        <w:t>Committees</w:t>
      </w:r>
      <w:r w:rsidR="00CD2684" w:rsidRPr="004A478F">
        <w:rPr>
          <w:b/>
        </w:rPr>
        <w:t>)</w:t>
      </w:r>
    </w:p>
    <w:p w:rsidR="00F31C57" w:rsidRDefault="00F31C57" w:rsidP="004A478F">
      <w:pPr>
        <w:pStyle w:val="BodyText"/>
        <w:ind w:left="159" w:right="177"/>
        <w:jc w:val="both"/>
      </w:pPr>
    </w:p>
    <w:p w:rsidR="00F31C57" w:rsidRPr="005F5692" w:rsidRDefault="00F31C57" w:rsidP="004E4A1D">
      <w:pPr>
        <w:widowControl/>
        <w:adjustRightInd w:val="0"/>
        <w:jc w:val="both"/>
        <w:rPr>
          <w:rFonts w:eastAsiaTheme="minorHAnsi"/>
          <w:color w:val="000000"/>
          <w:sz w:val="22"/>
          <w:lang w:val="en-GB"/>
        </w:rPr>
      </w:pPr>
      <w:r w:rsidRPr="005F5692">
        <w:rPr>
          <w:rFonts w:eastAsiaTheme="minorHAnsi"/>
          <w:color w:val="000000"/>
          <w:sz w:val="22"/>
          <w:lang w:val="en-GB"/>
        </w:rPr>
        <w:t xml:space="preserve">The Board of Trustees delegate certain functions to the LGCs in each school (formerly referred to as the Local Governing Body) but retains the right to appoint all members of the LGCs including the appointment of the Chair and Vice-Chair, where appropriate. </w:t>
      </w:r>
      <w:r w:rsidR="00D96402" w:rsidRPr="00D96402">
        <w:rPr>
          <w:rFonts w:eastAsiaTheme="minorHAnsi"/>
          <w:color w:val="000000"/>
          <w:sz w:val="22"/>
          <w:lang w:val="en-GB"/>
        </w:rPr>
        <w:t>Quorum of the LGC is 2 non-conflicted members.</w:t>
      </w:r>
      <w:r w:rsidR="00D96402">
        <w:t xml:space="preserve"> </w:t>
      </w:r>
      <w:r w:rsidR="005D4A6A">
        <w:rPr>
          <w:rFonts w:eastAsiaTheme="minorHAnsi"/>
          <w:color w:val="000000"/>
          <w:sz w:val="22"/>
          <w:lang w:val="en-GB"/>
        </w:rPr>
        <w:t xml:space="preserve">Appendix </w:t>
      </w:r>
      <w:r w:rsidR="001E3C36">
        <w:rPr>
          <w:rFonts w:eastAsiaTheme="minorHAnsi"/>
          <w:color w:val="000000"/>
          <w:sz w:val="22"/>
          <w:lang w:val="en-GB"/>
        </w:rPr>
        <w:t>2</w:t>
      </w:r>
      <w:r w:rsidR="005D4A6A">
        <w:rPr>
          <w:rFonts w:eastAsiaTheme="minorHAnsi"/>
          <w:color w:val="000000"/>
          <w:sz w:val="22"/>
          <w:lang w:val="en-GB"/>
        </w:rPr>
        <w:t xml:space="preserve"> </w:t>
      </w:r>
      <w:r w:rsidR="00E1021F">
        <w:rPr>
          <w:rFonts w:eastAsiaTheme="minorHAnsi"/>
          <w:color w:val="000000"/>
          <w:sz w:val="22"/>
          <w:lang w:val="en-GB"/>
        </w:rPr>
        <w:t>is a table showing</w:t>
      </w:r>
      <w:r w:rsidR="0024130D">
        <w:rPr>
          <w:rFonts w:eastAsiaTheme="minorHAnsi"/>
          <w:color w:val="000000"/>
          <w:sz w:val="22"/>
          <w:lang w:val="en-GB"/>
        </w:rPr>
        <w:t xml:space="preserve"> the members of each Academy’s LGC.</w:t>
      </w:r>
    </w:p>
    <w:p w:rsidR="00F31C57" w:rsidRPr="005F5692" w:rsidRDefault="00F31C57" w:rsidP="004E4A1D">
      <w:pPr>
        <w:widowControl/>
        <w:adjustRightInd w:val="0"/>
        <w:jc w:val="both"/>
        <w:rPr>
          <w:rFonts w:eastAsiaTheme="minorHAnsi"/>
          <w:color w:val="000000"/>
          <w:sz w:val="22"/>
          <w:lang w:val="en-GB"/>
        </w:rPr>
      </w:pPr>
    </w:p>
    <w:p w:rsidR="00F31C57" w:rsidRPr="00FF1567" w:rsidRDefault="00F31C57" w:rsidP="004E4A1D">
      <w:pPr>
        <w:widowControl/>
        <w:adjustRightInd w:val="0"/>
        <w:jc w:val="both"/>
        <w:rPr>
          <w:rFonts w:eastAsiaTheme="minorHAnsi"/>
          <w:color w:val="000000"/>
          <w:szCs w:val="24"/>
          <w:lang w:val="en-GB"/>
        </w:rPr>
      </w:pPr>
      <w:r w:rsidRPr="00FF1567">
        <w:rPr>
          <w:rFonts w:eastAsiaTheme="minorHAnsi"/>
          <w:color w:val="000000"/>
          <w:szCs w:val="24"/>
          <w:lang w:val="en-GB"/>
        </w:rPr>
        <w:t xml:space="preserve">The LGC will comprise the people with the right skills to make appropriate and informed decisions for an academy, taking into account the views of pupils, staff, parents and the local community. </w:t>
      </w:r>
    </w:p>
    <w:p w:rsidR="00F31C57" w:rsidRPr="00FF1567" w:rsidRDefault="00F31C57" w:rsidP="004E4A1D">
      <w:pPr>
        <w:widowControl/>
        <w:adjustRightInd w:val="0"/>
        <w:jc w:val="both"/>
        <w:rPr>
          <w:rFonts w:eastAsiaTheme="minorHAnsi"/>
          <w:color w:val="000000"/>
          <w:szCs w:val="24"/>
          <w:lang w:val="en-GB"/>
        </w:rPr>
      </w:pPr>
    </w:p>
    <w:p w:rsidR="00F31C57" w:rsidRPr="00FF1567" w:rsidRDefault="00F31C57" w:rsidP="004E4A1D">
      <w:pPr>
        <w:pStyle w:val="BodyText"/>
        <w:ind w:right="32"/>
        <w:jc w:val="both"/>
        <w:rPr>
          <w:szCs w:val="24"/>
        </w:rPr>
      </w:pPr>
      <w:r w:rsidRPr="00FF1567">
        <w:rPr>
          <w:rFonts w:eastAsiaTheme="minorEastAsia"/>
          <w:color w:val="000000" w:themeColor="text1"/>
          <w:szCs w:val="24"/>
          <w:lang w:val="en-GB"/>
        </w:rPr>
        <w:t xml:space="preserve">Each </w:t>
      </w:r>
      <w:r w:rsidR="00FC0502">
        <w:rPr>
          <w:rFonts w:eastAsiaTheme="minorEastAsia"/>
          <w:color w:val="000000" w:themeColor="text1"/>
          <w:szCs w:val="24"/>
          <w:lang w:val="en-GB"/>
        </w:rPr>
        <w:t xml:space="preserve">academy </w:t>
      </w:r>
      <w:r w:rsidRPr="00FF1567">
        <w:rPr>
          <w:rFonts w:eastAsiaTheme="minorEastAsia"/>
          <w:color w:val="000000" w:themeColor="text1"/>
          <w:szCs w:val="24"/>
          <w:lang w:val="en-GB"/>
        </w:rPr>
        <w:t>within the Trust will have a</w:t>
      </w:r>
      <w:r w:rsidR="00661BCB">
        <w:rPr>
          <w:rFonts w:eastAsiaTheme="minorEastAsia"/>
          <w:color w:val="000000" w:themeColor="text1"/>
          <w:szCs w:val="24"/>
          <w:lang w:val="en-GB"/>
        </w:rPr>
        <w:t>n</w:t>
      </w:r>
      <w:r w:rsidRPr="00FF1567">
        <w:rPr>
          <w:rFonts w:eastAsiaTheme="minorEastAsia"/>
          <w:color w:val="000000" w:themeColor="text1"/>
          <w:szCs w:val="24"/>
          <w:lang w:val="en-GB"/>
        </w:rPr>
        <w:t xml:space="preserve"> LGC, more than one academy may share a</w:t>
      </w:r>
      <w:r w:rsidR="00814726">
        <w:rPr>
          <w:rFonts w:eastAsiaTheme="minorEastAsia"/>
          <w:color w:val="000000" w:themeColor="text1"/>
          <w:szCs w:val="24"/>
          <w:lang w:val="en-GB"/>
        </w:rPr>
        <w:t>n</w:t>
      </w:r>
      <w:r w:rsidRPr="00FF1567">
        <w:rPr>
          <w:rFonts w:eastAsiaTheme="minorEastAsia"/>
          <w:color w:val="000000" w:themeColor="text1"/>
          <w:szCs w:val="24"/>
          <w:lang w:val="en-GB"/>
        </w:rPr>
        <w:t xml:space="preserve"> LGC, for example where they share an Executive leadership team or where the Board deem the option provides </w:t>
      </w:r>
      <w:r w:rsidR="4A834A8B" w:rsidRPr="00FF1567">
        <w:rPr>
          <w:rFonts w:eastAsiaTheme="minorEastAsia"/>
          <w:color w:val="000000" w:themeColor="text1"/>
          <w:szCs w:val="24"/>
          <w:lang w:val="en-GB"/>
        </w:rPr>
        <w:t>stronger</w:t>
      </w:r>
      <w:r w:rsidRPr="00FF1567">
        <w:rPr>
          <w:rFonts w:eastAsiaTheme="minorEastAsia"/>
          <w:color w:val="000000" w:themeColor="text1"/>
          <w:szCs w:val="24"/>
          <w:lang w:val="en-GB"/>
        </w:rPr>
        <w:t xml:space="preserve"> governance.</w:t>
      </w:r>
    </w:p>
    <w:p w:rsidR="00F31C57" w:rsidRPr="00FF1567" w:rsidRDefault="00F31C57" w:rsidP="004E4A1D">
      <w:pPr>
        <w:pStyle w:val="BodyText"/>
        <w:ind w:left="159" w:right="177"/>
        <w:jc w:val="both"/>
        <w:rPr>
          <w:szCs w:val="24"/>
        </w:rPr>
      </w:pPr>
    </w:p>
    <w:p w:rsidR="00DF4718" w:rsidRPr="00FF1567" w:rsidRDefault="00CD2684" w:rsidP="004E4A1D">
      <w:pPr>
        <w:pStyle w:val="BodyText"/>
        <w:ind w:right="32"/>
        <w:jc w:val="both"/>
        <w:rPr>
          <w:szCs w:val="24"/>
        </w:rPr>
      </w:pPr>
      <w:r w:rsidRPr="00FF1567">
        <w:rPr>
          <w:szCs w:val="24"/>
        </w:rPr>
        <w:t>The</w:t>
      </w:r>
      <w:r w:rsidRPr="00FF1567">
        <w:rPr>
          <w:spacing w:val="-10"/>
          <w:szCs w:val="24"/>
        </w:rPr>
        <w:t xml:space="preserve"> </w:t>
      </w:r>
      <w:r w:rsidRPr="00FF1567">
        <w:rPr>
          <w:szCs w:val="24"/>
        </w:rPr>
        <w:t>responsibilities</w:t>
      </w:r>
      <w:r w:rsidRPr="00FF1567">
        <w:rPr>
          <w:spacing w:val="-13"/>
          <w:szCs w:val="24"/>
        </w:rPr>
        <w:t xml:space="preserve"> </w:t>
      </w:r>
      <w:r w:rsidRPr="00FF1567">
        <w:rPr>
          <w:szCs w:val="24"/>
        </w:rPr>
        <w:t>of</w:t>
      </w:r>
      <w:r w:rsidRPr="00FF1567">
        <w:rPr>
          <w:spacing w:val="-13"/>
          <w:szCs w:val="24"/>
        </w:rPr>
        <w:t xml:space="preserve"> </w:t>
      </w:r>
      <w:r w:rsidR="00F31C57" w:rsidRPr="00FF1567">
        <w:rPr>
          <w:szCs w:val="24"/>
        </w:rPr>
        <w:t xml:space="preserve">LGCs </w:t>
      </w:r>
      <w:r w:rsidRPr="00FF1567">
        <w:rPr>
          <w:szCs w:val="24"/>
        </w:rPr>
        <w:t>are</w:t>
      </w:r>
      <w:r w:rsidRPr="00FF1567">
        <w:rPr>
          <w:spacing w:val="-10"/>
          <w:szCs w:val="24"/>
        </w:rPr>
        <w:t xml:space="preserve"> </w:t>
      </w:r>
      <w:r w:rsidRPr="00FF1567">
        <w:rPr>
          <w:szCs w:val="24"/>
        </w:rPr>
        <w:t>set</w:t>
      </w:r>
      <w:r w:rsidRPr="00FF1567">
        <w:rPr>
          <w:spacing w:val="-13"/>
          <w:szCs w:val="24"/>
        </w:rPr>
        <w:t xml:space="preserve"> </w:t>
      </w:r>
      <w:r w:rsidRPr="00FF1567">
        <w:rPr>
          <w:szCs w:val="24"/>
        </w:rPr>
        <w:t>out</w:t>
      </w:r>
      <w:r w:rsidRPr="00FF1567">
        <w:rPr>
          <w:spacing w:val="-10"/>
          <w:szCs w:val="24"/>
        </w:rPr>
        <w:t xml:space="preserve"> </w:t>
      </w:r>
      <w:r w:rsidRPr="00FF1567">
        <w:rPr>
          <w:szCs w:val="24"/>
        </w:rPr>
        <w:t>in</w:t>
      </w:r>
      <w:r w:rsidRPr="00FF1567">
        <w:rPr>
          <w:spacing w:val="-12"/>
          <w:szCs w:val="24"/>
        </w:rPr>
        <w:t xml:space="preserve"> </w:t>
      </w:r>
      <w:r w:rsidRPr="00FF1567">
        <w:rPr>
          <w:szCs w:val="24"/>
        </w:rPr>
        <w:t>detail</w:t>
      </w:r>
      <w:r w:rsidRPr="00FF1567">
        <w:rPr>
          <w:spacing w:val="-11"/>
          <w:szCs w:val="24"/>
        </w:rPr>
        <w:t xml:space="preserve"> </w:t>
      </w:r>
      <w:r w:rsidRPr="00FF1567">
        <w:rPr>
          <w:szCs w:val="24"/>
        </w:rPr>
        <w:t>in</w:t>
      </w:r>
      <w:r w:rsidRPr="00FF1567">
        <w:rPr>
          <w:spacing w:val="-14"/>
          <w:szCs w:val="24"/>
        </w:rPr>
        <w:t xml:space="preserve"> </w:t>
      </w:r>
      <w:r w:rsidRPr="00FF1567">
        <w:rPr>
          <w:szCs w:val="24"/>
        </w:rPr>
        <w:t>this</w:t>
      </w:r>
      <w:r w:rsidRPr="00FF1567">
        <w:rPr>
          <w:spacing w:val="-11"/>
          <w:szCs w:val="24"/>
        </w:rPr>
        <w:t xml:space="preserve"> </w:t>
      </w:r>
      <w:r w:rsidRPr="00FF1567">
        <w:rPr>
          <w:szCs w:val="24"/>
        </w:rPr>
        <w:t>scheme</w:t>
      </w:r>
      <w:r w:rsidRPr="00FF1567">
        <w:rPr>
          <w:spacing w:val="-13"/>
          <w:szCs w:val="24"/>
        </w:rPr>
        <w:t xml:space="preserve"> </w:t>
      </w:r>
      <w:r w:rsidRPr="00FF1567">
        <w:rPr>
          <w:szCs w:val="24"/>
        </w:rPr>
        <w:t>of</w:t>
      </w:r>
      <w:r w:rsidRPr="00FF1567">
        <w:rPr>
          <w:spacing w:val="-11"/>
          <w:szCs w:val="24"/>
        </w:rPr>
        <w:t xml:space="preserve"> </w:t>
      </w:r>
      <w:r w:rsidRPr="00FF1567">
        <w:rPr>
          <w:szCs w:val="24"/>
        </w:rPr>
        <w:t>delegation</w:t>
      </w:r>
      <w:r w:rsidRPr="00FF1567">
        <w:rPr>
          <w:spacing w:val="-11"/>
          <w:szCs w:val="24"/>
        </w:rPr>
        <w:t xml:space="preserve"> </w:t>
      </w:r>
      <w:r w:rsidRPr="00FF1567">
        <w:rPr>
          <w:szCs w:val="24"/>
        </w:rPr>
        <w:t>but</w:t>
      </w:r>
      <w:r w:rsidRPr="00FF1567">
        <w:rPr>
          <w:spacing w:val="-10"/>
          <w:szCs w:val="24"/>
        </w:rPr>
        <w:t xml:space="preserve"> </w:t>
      </w:r>
      <w:r w:rsidRPr="00FF1567">
        <w:rPr>
          <w:szCs w:val="24"/>
        </w:rPr>
        <w:t>they</w:t>
      </w:r>
      <w:r w:rsidRPr="00FF1567">
        <w:rPr>
          <w:spacing w:val="-9"/>
          <w:szCs w:val="24"/>
        </w:rPr>
        <w:t xml:space="preserve"> </w:t>
      </w:r>
      <w:r w:rsidRPr="00FF1567">
        <w:rPr>
          <w:szCs w:val="24"/>
        </w:rPr>
        <w:t>include;</w:t>
      </w:r>
      <w:r w:rsidRPr="00FF1567">
        <w:rPr>
          <w:spacing w:val="-10"/>
          <w:szCs w:val="24"/>
        </w:rPr>
        <w:t xml:space="preserve"> </w:t>
      </w:r>
      <w:r w:rsidRPr="00FF1567">
        <w:rPr>
          <w:szCs w:val="24"/>
        </w:rPr>
        <w:t>building</w:t>
      </w:r>
      <w:r w:rsidRPr="00FF1567">
        <w:rPr>
          <w:spacing w:val="-11"/>
          <w:szCs w:val="24"/>
        </w:rPr>
        <w:t xml:space="preserve"> </w:t>
      </w:r>
      <w:r w:rsidRPr="00FF1567">
        <w:rPr>
          <w:szCs w:val="24"/>
        </w:rPr>
        <w:t>an</w:t>
      </w:r>
      <w:r w:rsidRPr="00FF1567">
        <w:rPr>
          <w:spacing w:val="-12"/>
          <w:szCs w:val="24"/>
        </w:rPr>
        <w:t xml:space="preserve"> </w:t>
      </w:r>
      <w:r w:rsidRPr="00FF1567">
        <w:rPr>
          <w:szCs w:val="24"/>
        </w:rPr>
        <w:t>understanding</w:t>
      </w:r>
      <w:r w:rsidRPr="00FF1567">
        <w:rPr>
          <w:spacing w:val="-11"/>
          <w:szCs w:val="24"/>
        </w:rPr>
        <w:t xml:space="preserve"> </w:t>
      </w:r>
      <w:r w:rsidRPr="00FF1567">
        <w:rPr>
          <w:szCs w:val="24"/>
        </w:rPr>
        <w:t>of</w:t>
      </w:r>
      <w:r w:rsidRPr="00FF1567">
        <w:rPr>
          <w:spacing w:val="-11"/>
          <w:szCs w:val="24"/>
        </w:rPr>
        <w:t xml:space="preserve"> </w:t>
      </w:r>
      <w:r w:rsidRPr="00FF1567">
        <w:rPr>
          <w:szCs w:val="24"/>
        </w:rPr>
        <w:t>how</w:t>
      </w:r>
      <w:r w:rsidRPr="00FF1567">
        <w:rPr>
          <w:spacing w:val="-13"/>
          <w:szCs w:val="24"/>
        </w:rPr>
        <w:t xml:space="preserve"> </w:t>
      </w:r>
      <w:r w:rsidRPr="00FF1567">
        <w:rPr>
          <w:szCs w:val="24"/>
        </w:rPr>
        <w:t>the</w:t>
      </w:r>
      <w:r w:rsidRPr="00FF1567">
        <w:rPr>
          <w:spacing w:val="-10"/>
          <w:szCs w:val="24"/>
        </w:rPr>
        <w:t xml:space="preserve"> </w:t>
      </w:r>
      <w:r w:rsidRPr="00FF1567">
        <w:rPr>
          <w:szCs w:val="24"/>
        </w:rPr>
        <w:t>academy is led and managed, monitoring whether the academy is working within agreed policies, meeting agreed targets, managing its finances well, engaging with stakeholders.</w:t>
      </w:r>
    </w:p>
    <w:p w:rsidR="00DF4718" w:rsidRPr="00FF1567" w:rsidRDefault="00DF4718" w:rsidP="004E4A1D">
      <w:pPr>
        <w:pStyle w:val="BodyText"/>
        <w:jc w:val="both"/>
        <w:rPr>
          <w:szCs w:val="24"/>
        </w:rPr>
      </w:pPr>
    </w:p>
    <w:p w:rsidR="00DF4718" w:rsidRPr="00FF1567" w:rsidRDefault="00CD2684" w:rsidP="004E4A1D">
      <w:pPr>
        <w:pStyle w:val="BodyText"/>
        <w:jc w:val="both"/>
        <w:rPr>
          <w:szCs w:val="24"/>
        </w:rPr>
      </w:pPr>
      <w:r w:rsidRPr="00FF1567">
        <w:rPr>
          <w:szCs w:val="24"/>
        </w:rPr>
        <w:t xml:space="preserve">As a committee of the trust board, delegation to a local governing </w:t>
      </w:r>
      <w:r w:rsidR="791A2769" w:rsidRPr="00FF1567">
        <w:rPr>
          <w:szCs w:val="24"/>
        </w:rPr>
        <w:t>committee</w:t>
      </w:r>
      <w:r w:rsidRPr="00FF1567">
        <w:rPr>
          <w:szCs w:val="24"/>
        </w:rPr>
        <w:t xml:space="preserve"> can be removed if there is evidence of</w:t>
      </w:r>
      <w:r w:rsidR="00FB39A1" w:rsidRPr="00FF1567">
        <w:rPr>
          <w:szCs w:val="24"/>
        </w:rPr>
        <w:t>;</w:t>
      </w:r>
    </w:p>
    <w:p w:rsidR="005602CA" w:rsidRPr="00FF1567" w:rsidRDefault="005602CA" w:rsidP="004E4A1D">
      <w:pPr>
        <w:pStyle w:val="BodyText"/>
        <w:ind w:left="159"/>
        <w:jc w:val="both"/>
        <w:rPr>
          <w:szCs w:val="24"/>
        </w:rPr>
      </w:pPr>
    </w:p>
    <w:p w:rsidR="00EC7871" w:rsidRPr="00FF1567" w:rsidRDefault="00EC7871" w:rsidP="004E4A1D">
      <w:pPr>
        <w:pStyle w:val="BodyText"/>
        <w:numPr>
          <w:ilvl w:val="0"/>
          <w:numId w:val="2"/>
        </w:numPr>
        <w:ind w:left="993" w:hanging="567"/>
        <w:jc w:val="both"/>
        <w:rPr>
          <w:szCs w:val="24"/>
        </w:rPr>
      </w:pPr>
      <w:r w:rsidRPr="00FF1567">
        <w:rPr>
          <w:szCs w:val="24"/>
        </w:rPr>
        <w:t>Weak performance in response to a review of governance or Ofsted inspection.</w:t>
      </w:r>
    </w:p>
    <w:p w:rsidR="00DF4718" w:rsidRPr="00FF1567" w:rsidRDefault="00CD2684" w:rsidP="004E4A1D">
      <w:pPr>
        <w:pStyle w:val="ListParagraph"/>
        <w:numPr>
          <w:ilvl w:val="0"/>
          <w:numId w:val="2"/>
        </w:numPr>
        <w:tabs>
          <w:tab w:val="left" w:pos="1600"/>
          <w:tab w:val="left" w:pos="1601"/>
        </w:tabs>
        <w:spacing w:line="242" w:lineRule="auto"/>
        <w:ind w:left="993" w:right="32" w:hanging="567"/>
        <w:jc w:val="both"/>
        <w:rPr>
          <w:szCs w:val="24"/>
        </w:rPr>
      </w:pPr>
      <w:r w:rsidRPr="00FF1567">
        <w:rPr>
          <w:szCs w:val="24"/>
        </w:rPr>
        <w:t>An Ofsted inspection where there is a rating decline or an academy moves into a category of serious weakness or requiring improvement.</w:t>
      </w:r>
    </w:p>
    <w:p w:rsidR="00DF4718" w:rsidRPr="00FF1567" w:rsidRDefault="00CD2684" w:rsidP="004E4A1D">
      <w:pPr>
        <w:pStyle w:val="ListParagraph"/>
        <w:numPr>
          <w:ilvl w:val="0"/>
          <w:numId w:val="2"/>
        </w:numPr>
        <w:tabs>
          <w:tab w:val="left" w:pos="1600"/>
          <w:tab w:val="left" w:pos="1601"/>
        </w:tabs>
        <w:spacing w:before="1" w:line="301" w:lineRule="exact"/>
        <w:ind w:left="993" w:hanging="567"/>
        <w:jc w:val="both"/>
        <w:rPr>
          <w:szCs w:val="24"/>
        </w:rPr>
      </w:pPr>
      <w:r w:rsidRPr="00FF1567">
        <w:rPr>
          <w:szCs w:val="24"/>
        </w:rPr>
        <w:t>A sudden or unexpected significant dip in the performance of an academy</w:t>
      </w:r>
    </w:p>
    <w:p w:rsidR="00EC7871" w:rsidRPr="00FF1567" w:rsidRDefault="00CD2684" w:rsidP="004E4A1D">
      <w:pPr>
        <w:pStyle w:val="ListParagraph"/>
        <w:numPr>
          <w:ilvl w:val="0"/>
          <w:numId w:val="2"/>
        </w:numPr>
        <w:tabs>
          <w:tab w:val="left" w:pos="1600"/>
          <w:tab w:val="left" w:pos="1601"/>
        </w:tabs>
        <w:spacing w:line="305" w:lineRule="exact"/>
        <w:ind w:left="993" w:hanging="567"/>
        <w:jc w:val="both"/>
        <w:rPr>
          <w:szCs w:val="24"/>
        </w:rPr>
      </w:pPr>
      <w:r w:rsidRPr="00FF1567">
        <w:rPr>
          <w:szCs w:val="24"/>
        </w:rPr>
        <w:t>A significant safeguarding concern within an academy.</w:t>
      </w:r>
    </w:p>
    <w:p w:rsidR="00F31C57" w:rsidRPr="005F5692" w:rsidRDefault="00F31C57" w:rsidP="004E4A1D">
      <w:pPr>
        <w:tabs>
          <w:tab w:val="left" w:pos="1600"/>
          <w:tab w:val="left" w:pos="1601"/>
        </w:tabs>
        <w:spacing w:line="305" w:lineRule="exact"/>
        <w:jc w:val="both"/>
        <w:rPr>
          <w:szCs w:val="24"/>
        </w:rPr>
      </w:pPr>
    </w:p>
    <w:p w:rsidR="00F31C57" w:rsidRPr="005F5692" w:rsidRDefault="00F31C57" w:rsidP="00F31C57">
      <w:pPr>
        <w:tabs>
          <w:tab w:val="left" w:pos="1600"/>
          <w:tab w:val="left" w:pos="1601"/>
        </w:tabs>
        <w:spacing w:line="305" w:lineRule="exact"/>
        <w:rPr>
          <w:szCs w:val="24"/>
        </w:rPr>
      </w:pPr>
      <w:r w:rsidRPr="005F5692">
        <w:rPr>
          <w:szCs w:val="24"/>
        </w:rPr>
        <w:t>Constitution of the LGCs</w:t>
      </w:r>
    </w:p>
    <w:p w:rsidR="00F31C57" w:rsidRPr="005F5692" w:rsidRDefault="00F31C57" w:rsidP="00F31C57">
      <w:pPr>
        <w:widowControl/>
        <w:adjustRightInd w:val="0"/>
        <w:rPr>
          <w:rFonts w:eastAsiaTheme="minorHAnsi"/>
          <w:color w:val="000000"/>
          <w:szCs w:val="24"/>
          <w:lang w:val="en-GB"/>
        </w:rPr>
      </w:pPr>
      <w:r w:rsidRPr="005F5692">
        <w:rPr>
          <w:rFonts w:eastAsiaTheme="minorHAnsi"/>
          <w:color w:val="000000"/>
          <w:szCs w:val="24"/>
          <w:lang w:val="en-GB"/>
        </w:rPr>
        <w:t xml:space="preserve">Members of the LGC shall be known as governors. The LGC composition shall be </w:t>
      </w:r>
      <w:r w:rsidR="00785741">
        <w:rPr>
          <w:rFonts w:eastAsiaTheme="minorHAnsi"/>
          <w:color w:val="000000"/>
          <w:szCs w:val="24"/>
          <w:lang w:val="en-GB"/>
        </w:rPr>
        <w:t>ten</w:t>
      </w:r>
      <w:r w:rsidRPr="005F5692">
        <w:rPr>
          <w:rFonts w:eastAsiaTheme="minorHAnsi"/>
          <w:color w:val="000000"/>
          <w:szCs w:val="24"/>
          <w:lang w:val="en-GB"/>
        </w:rPr>
        <w:t xml:space="preserve"> made up as follows: </w:t>
      </w:r>
    </w:p>
    <w:p w:rsidR="005F5692" w:rsidRPr="005F5692" w:rsidRDefault="005F5692" w:rsidP="00F31C57">
      <w:pPr>
        <w:widowControl/>
        <w:adjustRightInd w:val="0"/>
        <w:rPr>
          <w:rFonts w:eastAsiaTheme="minorHAnsi"/>
          <w:color w:val="000000"/>
          <w:szCs w:val="24"/>
          <w:lang w:val="en-GB"/>
        </w:rPr>
      </w:pPr>
    </w:p>
    <w:p w:rsidR="00F31C57" w:rsidRPr="005F5692" w:rsidRDefault="00F31C57" w:rsidP="00D27C4B">
      <w:pPr>
        <w:pStyle w:val="ListParagraph"/>
        <w:widowControl/>
        <w:numPr>
          <w:ilvl w:val="0"/>
          <w:numId w:val="20"/>
        </w:numPr>
        <w:adjustRightInd w:val="0"/>
        <w:rPr>
          <w:rFonts w:eastAsiaTheme="minorHAnsi"/>
          <w:color w:val="000000"/>
          <w:szCs w:val="24"/>
          <w:lang w:val="en-GB"/>
        </w:rPr>
      </w:pPr>
      <w:r w:rsidRPr="005F5692">
        <w:rPr>
          <w:rFonts w:eastAsiaTheme="minorHAnsi"/>
          <w:color w:val="000000"/>
          <w:szCs w:val="24"/>
          <w:lang w:val="en-GB"/>
        </w:rPr>
        <w:t xml:space="preserve">Principal (as applicable) of the academy/school in an ex-officio capacity </w:t>
      </w:r>
    </w:p>
    <w:p w:rsidR="00F31C57" w:rsidRPr="005F5692" w:rsidRDefault="00FF1567" w:rsidP="00D27C4B">
      <w:pPr>
        <w:pStyle w:val="ListParagraph"/>
        <w:numPr>
          <w:ilvl w:val="0"/>
          <w:numId w:val="20"/>
        </w:numPr>
        <w:tabs>
          <w:tab w:val="left" w:pos="1600"/>
          <w:tab w:val="left" w:pos="1601"/>
        </w:tabs>
        <w:spacing w:line="305" w:lineRule="exact"/>
        <w:rPr>
          <w:rFonts w:eastAsiaTheme="minorEastAsia"/>
          <w:color w:val="000000"/>
          <w:lang w:val="en-GB"/>
        </w:rPr>
      </w:pPr>
      <w:r>
        <w:rPr>
          <w:rFonts w:eastAsiaTheme="minorEastAsia"/>
          <w:color w:val="000000" w:themeColor="text1"/>
          <w:lang w:val="en-GB"/>
        </w:rPr>
        <w:t xml:space="preserve">Two </w:t>
      </w:r>
      <w:r w:rsidR="00F31C57" w:rsidRPr="7498719C">
        <w:rPr>
          <w:rFonts w:eastAsiaTheme="minorEastAsia"/>
          <w:color w:val="000000" w:themeColor="text1"/>
          <w:lang w:val="en-GB"/>
        </w:rPr>
        <w:t>parent governors</w:t>
      </w:r>
    </w:p>
    <w:p w:rsidR="00F31C57" w:rsidRPr="005F5692" w:rsidRDefault="00FF1567" w:rsidP="00D27C4B">
      <w:pPr>
        <w:pStyle w:val="ListParagraph"/>
        <w:widowControl/>
        <w:numPr>
          <w:ilvl w:val="0"/>
          <w:numId w:val="20"/>
        </w:numPr>
        <w:adjustRightInd w:val="0"/>
        <w:rPr>
          <w:rFonts w:eastAsiaTheme="minorEastAsia"/>
          <w:color w:val="000000"/>
          <w:lang w:val="en-GB"/>
        </w:rPr>
      </w:pPr>
      <w:r>
        <w:rPr>
          <w:rFonts w:eastAsiaTheme="minorEastAsia"/>
          <w:color w:val="000000" w:themeColor="text1"/>
          <w:lang w:val="en-GB"/>
        </w:rPr>
        <w:t>Two</w:t>
      </w:r>
      <w:r w:rsidR="00F31C57" w:rsidRPr="7498719C">
        <w:rPr>
          <w:rFonts w:eastAsiaTheme="minorEastAsia"/>
          <w:color w:val="000000" w:themeColor="text1"/>
          <w:lang w:val="en-GB"/>
        </w:rPr>
        <w:t xml:space="preserve"> staff governor</w:t>
      </w:r>
      <w:r w:rsidR="5B996B92" w:rsidRPr="7498719C">
        <w:rPr>
          <w:rFonts w:eastAsiaTheme="minorEastAsia"/>
          <w:color w:val="000000" w:themeColor="text1"/>
          <w:lang w:val="en-GB"/>
        </w:rPr>
        <w:t>s</w:t>
      </w:r>
    </w:p>
    <w:p w:rsidR="00F31C57" w:rsidRPr="005F5692" w:rsidRDefault="00F31C57" w:rsidP="00D27C4B">
      <w:pPr>
        <w:pStyle w:val="ListParagraph"/>
        <w:widowControl/>
        <w:numPr>
          <w:ilvl w:val="0"/>
          <w:numId w:val="20"/>
        </w:numPr>
        <w:adjustRightInd w:val="0"/>
        <w:rPr>
          <w:rFonts w:eastAsiaTheme="minorHAnsi"/>
          <w:color w:val="000000"/>
          <w:szCs w:val="24"/>
          <w:lang w:val="en-GB"/>
        </w:rPr>
      </w:pPr>
      <w:r w:rsidRPr="005F5692">
        <w:rPr>
          <w:rFonts w:eastAsiaTheme="minorHAnsi"/>
          <w:color w:val="000000"/>
          <w:szCs w:val="24"/>
          <w:lang w:val="en-GB"/>
        </w:rPr>
        <w:t xml:space="preserve">up to 5 Trust appointed governors (of which up to 3 may be co-opted governors by the LGC, at the Trust’s discretion) </w:t>
      </w:r>
    </w:p>
    <w:p w:rsidR="00F31C57" w:rsidRPr="005F5692" w:rsidRDefault="00F31C57" w:rsidP="00F31C57">
      <w:pPr>
        <w:tabs>
          <w:tab w:val="left" w:pos="1600"/>
          <w:tab w:val="left" w:pos="1601"/>
        </w:tabs>
        <w:spacing w:line="305" w:lineRule="exact"/>
        <w:rPr>
          <w:szCs w:val="24"/>
        </w:rPr>
      </w:pPr>
    </w:p>
    <w:p w:rsidR="00F31C57"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total number of governors including the Principal who are staff employed at the academy/school shall not exceed one third of the total number of governors. </w:t>
      </w:r>
    </w:p>
    <w:p w:rsidR="006D26FF" w:rsidRPr="00F31C57" w:rsidRDefault="006D26FF" w:rsidP="00F31C57">
      <w:pPr>
        <w:widowControl/>
        <w:adjustRightInd w:val="0"/>
        <w:rPr>
          <w:rFonts w:ascii="Arial" w:eastAsiaTheme="minorHAnsi" w:hAnsi="Arial" w:cs="Arial"/>
          <w:color w:val="000000"/>
          <w:sz w:val="23"/>
          <w:szCs w:val="23"/>
          <w:lang w:val="en-GB"/>
        </w:rPr>
      </w:pPr>
    </w:p>
    <w:p w:rsidR="00F31C57"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The LGC shall agree with the Trust the numbers of governors that it wishes to appoint in each category and thereafter shall endeavour to ensure that all vacancies against the agreed composition are filled as soon as reasonably practicable. A change in composition of the LGC shall require a vote at a meeting of the LGC and the subsequent agreement of the Trust. The Trust has the final say on all appointments</w:t>
      </w:r>
      <w:r w:rsidR="006D26FF" w:rsidRPr="005F5692">
        <w:rPr>
          <w:rFonts w:eastAsiaTheme="minorHAnsi"/>
          <w:color w:val="000000"/>
          <w:szCs w:val="24"/>
          <w:lang w:val="en-GB"/>
        </w:rPr>
        <w:t xml:space="preserve">. </w:t>
      </w:r>
    </w:p>
    <w:p w:rsidR="00964303" w:rsidRPr="005F5692" w:rsidRDefault="00964303" w:rsidP="00F31C57">
      <w:pPr>
        <w:widowControl/>
        <w:adjustRightInd w:val="0"/>
        <w:rPr>
          <w:rFonts w:eastAsiaTheme="minorHAnsi"/>
          <w:color w:val="000000"/>
          <w:szCs w:val="24"/>
          <w:lang w:val="en-GB"/>
        </w:rPr>
      </w:pPr>
    </w:p>
    <w:p w:rsidR="00F31C57"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Trust may at its discretion appoint additional governors to the LGC to support the academy/school. </w:t>
      </w:r>
    </w:p>
    <w:p w:rsidR="006D26FF" w:rsidRPr="005F5692" w:rsidRDefault="006D26FF" w:rsidP="00F31C57">
      <w:pPr>
        <w:widowControl/>
        <w:adjustRightInd w:val="0"/>
        <w:rPr>
          <w:rFonts w:eastAsiaTheme="minorHAnsi"/>
          <w:color w:val="000000"/>
          <w:szCs w:val="24"/>
          <w:lang w:val="en-GB"/>
        </w:rPr>
      </w:pPr>
    </w:p>
    <w:p w:rsidR="006D26FF"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Chief Executive Officer or </w:t>
      </w:r>
      <w:r w:rsidR="00EE6049">
        <w:rPr>
          <w:rFonts w:eastAsiaTheme="minorHAnsi"/>
          <w:color w:val="000000"/>
          <w:szCs w:val="24"/>
          <w:lang w:val="en-GB"/>
        </w:rPr>
        <w:t>their</w:t>
      </w:r>
      <w:r w:rsidRPr="005F5692">
        <w:rPr>
          <w:rFonts w:eastAsiaTheme="minorHAnsi"/>
          <w:color w:val="000000"/>
          <w:szCs w:val="24"/>
          <w:lang w:val="en-GB"/>
        </w:rPr>
        <w:t xml:space="preserve"> representatives and all Trustees have the right to attend any LGC meeting where this is deemed appropriate by the Trust. However, they are not required to form part of the LGC composition and do not have voting rights.</w:t>
      </w:r>
    </w:p>
    <w:p w:rsidR="00F31C57" w:rsidRPr="005F5692" w:rsidRDefault="00F31C57" w:rsidP="00F31C57">
      <w:pPr>
        <w:widowControl/>
        <w:adjustRightInd w:val="0"/>
        <w:rPr>
          <w:rFonts w:eastAsiaTheme="minorHAnsi"/>
          <w:color w:val="000000"/>
          <w:szCs w:val="24"/>
          <w:lang w:val="en-GB"/>
        </w:rPr>
      </w:pPr>
      <w:r w:rsidRPr="005F5692">
        <w:rPr>
          <w:rFonts w:eastAsiaTheme="minorHAnsi"/>
          <w:color w:val="000000"/>
          <w:szCs w:val="24"/>
          <w:lang w:val="en-GB"/>
        </w:rPr>
        <w:t xml:space="preserve"> </w:t>
      </w:r>
    </w:p>
    <w:p w:rsidR="00F31C57" w:rsidRPr="005F5692" w:rsidRDefault="00F31C57" w:rsidP="7498719C">
      <w:pPr>
        <w:widowControl/>
        <w:adjustRightInd w:val="0"/>
        <w:rPr>
          <w:rFonts w:eastAsiaTheme="minorEastAsia"/>
          <w:color w:val="000000"/>
          <w:lang w:val="en-GB"/>
        </w:rPr>
      </w:pPr>
      <w:r w:rsidRPr="7498719C">
        <w:rPr>
          <w:rFonts w:eastAsiaTheme="minorEastAsia"/>
          <w:color w:val="000000" w:themeColor="text1"/>
          <w:lang w:val="en-GB"/>
        </w:rPr>
        <w:t xml:space="preserve">Agendas will be drawn up by the Governance </w:t>
      </w:r>
      <w:r w:rsidR="340937F5" w:rsidRPr="7498719C">
        <w:rPr>
          <w:rFonts w:eastAsiaTheme="minorEastAsia"/>
          <w:color w:val="000000" w:themeColor="text1"/>
          <w:lang w:val="en-GB"/>
        </w:rPr>
        <w:t xml:space="preserve">Officer </w:t>
      </w:r>
      <w:r w:rsidRPr="7498719C">
        <w:rPr>
          <w:rFonts w:eastAsiaTheme="minorEastAsia"/>
          <w:color w:val="000000" w:themeColor="text1"/>
          <w:lang w:val="en-GB"/>
        </w:rPr>
        <w:t xml:space="preserve">or local Clerk in line with the DfE guidance and legislative changes. </w:t>
      </w:r>
    </w:p>
    <w:p w:rsidR="006D26FF" w:rsidRPr="005F5692" w:rsidRDefault="006D26FF" w:rsidP="00F31C57">
      <w:pPr>
        <w:widowControl/>
        <w:adjustRightInd w:val="0"/>
        <w:rPr>
          <w:rFonts w:eastAsiaTheme="minorHAnsi"/>
          <w:color w:val="000000"/>
          <w:szCs w:val="24"/>
          <w:lang w:val="en-GB"/>
        </w:rPr>
      </w:pPr>
    </w:p>
    <w:p w:rsidR="00F31C57"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For the meeting to be quorate, there must be present at least one third of the total number of governors of the LGC at the date of the meeting. Governors are able to participate in meetings</w:t>
      </w:r>
      <w:r w:rsidR="00FC0502">
        <w:rPr>
          <w:rFonts w:eastAsiaTheme="minorHAnsi"/>
          <w:color w:val="000000"/>
          <w:szCs w:val="24"/>
          <w:lang w:val="en-GB"/>
        </w:rPr>
        <w:t xml:space="preserve"> in person, hybrid or wholly</w:t>
      </w:r>
      <w:r w:rsidRPr="005F5692">
        <w:rPr>
          <w:rFonts w:eastAsiaTheme="minorHAnsi"/>
          <w:color w:val="000000"/>
          <w:szCs w:val="24"/>
          <w:lang w:val="en-GB"/>
        </w:rPr>
        <w:t xml:space="preserve"> by telephone or video conference</w:t>
      </w:r>
      <w:r w:rsidR="00FC0502">
        <w:rPr>
          <w:rFonts w:eastAsiaTheme="minorHAnsi"/>
          <w:color w:val="000000"/>
          <w:szCs w:val="24"/>
          <w:lang w:val="en-GB"/>
        </w:rPr>
        <w:t>, to be determined by the LGC Chair and Principal, taking note of the most recent Public Health advice and guidance</w:t>
      </w:r>
      <w:r w:rsidRPr="005F5692">
        <w:rPr>
          <w:rFonts w:eastAsiaTheme="minorHAnsi"/>
          <w:color w:val="000000"/>
          <w:szCs w:val="24"/>
          <w:lang w:val="en-GB"/>
        </w:rPr>
        <w:t xml:space="preserve">. </w:t>
      </w:r>
    </w:p>
    <w:p w:rsidR="006D26FF" w:rsidRPr="005F5692" w:rsidRDefault="006D26FF" w:rsidP="00F31C57">
      <w:pPr>
        <w:widowControl/>
        <w:adjustRightInd w:val="0"/>
        <w:rPr>
          <w:rFonts w:eastAsiaTheme="minorHAnsi"/>
          <w:color w:val="000000"/>
          <w:szCs w:val="24"/>
          <w:lang w:val="en-GB"/>
        </w:rPr>
      </w:pPr>
    </w:p>
    <w:p w:rsidR="00F31C57"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Every matter to be decided at a meeting of the LGC shall be determined by a majority of the votes of the governors present and entitled to vote on the matter. Every Governor shall have one vote. Where there is an equal division of votes, the Chair of the meeting shall have the casting vote. A Governor may not vote by proxy. </w:t>
      </w:r>
    </w:p>
    <w:p w:rsidR="006D26FF" w:rsidRPr="005F5692" w:rsidRDefault="006D26FF" w:rsidP="00F31C57">
      <w:pPr>
        <w:widowControl/>
        <w:adjustRightInd w:val="0"/>
        <w:rPr>
          <w:rFonts w:eastAsiaTheme="minorHAnsi"/>
          <w:color w:val="000000"/>
          <w:szCs w:val="24"/>
          <w:lang w:val="en-GB"/>
        </w:rPr>
      </w:pPr>
    </w:p>
    <w:p w:rsidR="00F31C57"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Meetings will be closed meetings (not open to the general public except by express permission of the Chair) </w:t>
      </w:r>
    </w:p>
    <w:p w:rsidR="006D26FF" w:rsidRPr="005F5692" w:rsidRDefault="006D26FF" w:rsidP="00F31C57">
      <w:pPr>
        <w:widowControl/>
        <w:adjustRightInd w:val="0"/>
        <w:rPr>
          <w:rFonts w:eastAsiaTheme="minorHAnsi"/>
          <w:color w:val="000000"/>
          <w:szCs w:val="24"/>
          <w:lang w:val="en-GB"/>
        </w:rPr>
      </w:pPr>
    </w:p>
    <w:p w:rsidR="00F31C57" w:rsidRPr="005F5692" w:rsidRDefault="00F31C57" w:rsidP="00661BCB">
      <w:pPr>
        <w:tabs>
          <w:tab w:val="left" w:pos="1600"/>
          <w:tab w:val="left" w:pos="1601"/>
        </w:tabs>
        <w:spacing w:line="305" w:lineRule="exact"/>
        <w:jc w:val="both"/>
        <w:rPr>
          <w:szCs w:val="24"/>
        </w:rPr>
      </w:pPr>
      <w:r w:rsidRPr="005F5692">
        <w:rPr>
          <w:rFonts w:eastAsiaTheme="minorHAnsi"/>
          <w:color w:val="000000"/>
          <w:szCs w:val="24"/>
          <w:lang w:val="en-GB"/>
        </w:rPr>
        <w:t xml:space="preserve">Other members of an academy/school’s leadership team or wider staff team, and members of the </w:t>
      </w:r>
      <w:r w:rsidR="006D26FF" w:rsidRPr="005F5692">
        <w:rPr>
          <w:rFonts w:eastAsiaTheme="minorHAnsi"/>
          <w:color w:val="000000"/>
          <w:szCs w:val="24"/>
          <w:lang w:val="en-GB"/>
        </w:rPr>
        <w:t>G</w:t>
      </w:r>
      <w:r w:rsidRPr="005F5692">
        <w:rPr>
          <w:rFonts w:eastAsiaTheme="minorHAnsi"/>
          <w:color w:val="000000"/>
          <w:szCs w:val="24"/>
          <w:lang w:val="en-GB"/>
        </w:rPr>
        <w:t>AE</w:t>
      </w:r>
      <w:r w:rsidR="006D26FF" w:rsidRPr="005F5692">
        <w:rPr>
          <w:rFonts w:eastAsiaTheme="minorHAnsi"/>
          <w:color w:val="000000"/>
          <w:szCs w:val="24"/>
          <w:lang w:val="en-GB"/>
        </w:rPr>
        <w:t>T</w:t>
      </w:r>
      <w:r w:rsidRPr="005F5692">
        <w:rPr>
          <w:rFonts w:eastAsiaTheme="minorHAnsi"/>
          <w:color w:val="000000"/>
          <w:szCs w:val="24"/>
          <w:lang w:val="en-GB"/>
        </w:rPr>
        <w:t xml:space="preserve"> central team, may attend as agreed by the Chair of the LGC, as relevant to the agenda or for their own professional development.</w:t>
      </w:r>
    </w:p>
    <w:p w:rsidR="00F31C57" w:rsidRPr="005F5692" w:rsidRDefault="00F31C57" w:rsidP="00F31C57">
      <w:pPr>
        <w:tabs>
          <w:tab w:val="left" w:pos="1600"/>
          <w:tab w:val="left" w:pos="1601"/>
        </w:tabs>
        <w:spacing w:line="305" w:lineRule="exact"/>
        <w:rPr>
          <w:szCs w:val="24"/>
        </w:rPr>
      </w:pPr>
    </w:p>
    <w:p w:rsidR="006D26FF" w:rsidRPr="00661BCB" w:rsidRDefault="006D26FF" w:rsidP="00F31C57">
      <w:pPr>
        <w:tabs>
          <w:tab w:val="left" w:pos="1600"/>
          <w:tab w:val="left" w:pos="1601"/>
        </w:tabs>
        <w:spacing w:line="305" w:lineRule="exact"/>
        <w:rPr>
          <w:szCs w:val="24"/>
          <w:u w:val="single"/>
        </w:rPr>
      </w:pPr>
      <w:r w:rsidRPr="00661BCB">
        <w:rPr>
          <w:szCs w:val="24"/>
          <w:u w:val="single"/>
        </w:rPr>
        <w:t>Appointment of Gove</w:t>
      </w:r>
      <w:r w:rsidR="00DC5EA6" w:rsidRPr="00661BCB">
        <w:rPr>
          <w:szCs w:val="24"/>
          <w:u w:val="single"/>
        </w:rPr>
        <w:t>r</w:t>
      </w:r>
      <w:r w:rsidRPr="00661BCB">
        <w:rPr>
          <w:szCs w:val="24"/>
          <w:u w:val="single"/>
        </w:rPr>
        <w:t>nors</w:t>
      </w:r>
    </w:p>
    <w:p w:rsidR="00DC5EA6" w:rsidRPr="005F5692" w:rsidRDefault="00DC5EA6" w:rsidP="00F31C57">
      <w:pPr>
        <w:tabs>
          <w:tab w:val="left" w:pos="1600"/>
          <w:tab w:val="left" w:pos="1601"/>
        </w:tabs>
        <w:spacing w:line="305" w:lineRule="exact"/>
        <w:rPr>
          <w:szCs w:val="24"/>
        </w:rPr>
      </w:pPr>
    </w:p>
    <w:p w:rsidR="00DC5EA6" w:rsidRPr="00FF1567" w:rsidRDefault="00DC5EA6" w:rsidP="00661BCB">
      <w:pPr>
        <w:tabs>
          <w:tab w:val="left" w:pos="1600"/>
          <w:tab w:val="left" w:pos="1601"/>
        </w:tabs>
        <w:spacing w:line="305" w:lineRule="exact"/>
        <w:jc w:val="both"/>
      </w:pPr>
      <w:r>
        <w:t xml:space="preserve">Terms of office for any governor will be four years, with a maximum of three terms (unless there are either exceptional circumstances agreed by the CEO or the person in question brings specific skills required by GAET and recognising previous terms of office served on the predecessor Local Governing </w:t>
      </w:r>
      <w:r w:rsidR="68F61198">
        <w:t>Committee</w:t>
      </w:r>
      <w:r>
        <w:t xml:space="preserve">. When appointing governors, GAET shall </w:t>
      </w:r>
      <w:r w:rsidR="00FF1567">
        <w:t>endeavor</w:t>
      </w:r>
      <w:r>
        <w:t xml:space="preserve"> to ensure that the appointee brings, or agrees</w:t>
      </w:r>
      <w:r w:rsidR="00FF1567">
        <w:t xml:space="preserve"> </w:t>
      </w:r>
      <w:r w:rsidRPr="005F5692">
        <w:rPr>
          <w:rFonts w:eastAsiaTheme="minorHAnsi"/>
          <w:color w:val="000000"/>
          <w:szCs w:val="24"/>
          <w:lang w:val="en-GB"/>
        </w:rPr>
        <w:t xml:space="preserve">to, develop skills that complement or fill gaps in the skills of existing governors as set out in section </w:t>
      </w:r>
    </w:p>
    <w:p w:rsidR="00DC5EA6" w:rsidRPr="005F5692" w:rsidRDefault="00DC5EA6" w:rsidP="00DC5EA6">
      <w:pPr>
        <w:widowControl/>
        <w:adjustRightInd w:val="0"/>
        <w:rPr>
          <w:rFonts w:eastAsiaTheme="minorHAnsi"/>
          <w:color w:val="000000"/>
          <w:szCs w:val="24"/>
          <w:lang w:val="en-GB"/>
        </w:rPr>
      </w:pPr>
    </w:p>
    <w:p w:rsidR="00DC5EA6" w:rsidRPr="005F5692" w:rsidRDefault="00DC5EA6" w:rsidP="00661BCB">
      <w:pPr>
        <w:widowControl/>
        <w:adjustRightInd w:val="0"/>
        <w:jc w:val="both"/>
        <w:rPr>
          <w:rFonts w:eastAsiaTheme="minorHAnsi"/>
          <w:color w:val="000000"/>
          <w:szCs w:val="24"/>
          <w:lang w:val="en-GB"/>
        </w:rPr>
      </w:pPr>
      <w:r w:rsidRPr="7498719C">
        <w:rPr>
          <w:rFonts w:eastAsiaTheme="minorEastAsia"/>
          <w:color w:val="000000" w:themeColor="text1"/>
          <w:lang w:val="en-GB"/>
        </w:rPr>
        <w:t xml:space="preserve">All </w:t>
      </w:r>
      <w:r w:rsidR="00FC0502">
        <w:rPr>
          <w:rFonts w:eastAsiaTheme="minorEastAsia"/>
          <w:color w:val="000000" w:themeColor="text1"/>
          <w:lang w:val="en-GB"/>
        </w:rPr>
        <w:t>G</w:t>
      </w:r>
      <w:r w:rsidRPr="7498719C">
        <w:rPr>
          <w:rFonts w:eastAsiaTheme="minorEastAsia"/>
          <w:color w:val="000000" w:themeColor="text1"/>
          <w:lang w:val="en-GB"/>
        </w:rPr>
        <w:t>AE</w:t>
      </w:r>
      <w:r w:rsidR="00FC0502">
        <w:rPr>
          <w:rFonts w:eastAsiaTheme="minorEastAsia"/>
          <w:color w:val="000000" w:themeColor="text1"/>
          <w:lang w:val="en-GB"/>
        </w:rPr>
        <w:t>T</w:t>
      </w:r>
      <w:r w:rsidRPr="7498719C">
        <w:rPr>
          <w:rFonts w:eastAsiaTheme="minorEastAsia"/>
          <w:color w:val="000000" w:themeColor="text1"/>
          <w:lang w:val="en-GB"/>
        </w:rPr>
        <w:t xml:space="preserve"> governor appointments must be ratified by the Trustees. </w:t>
      </w:r>
    </w:p>
    <w:p w:rsidR="00DC5EA6" w:rsidRPr="005F5692" w:rsidRDefault="0054689F" w:rsidP="00661BCB">
      <w:pPr>
        <w:widowControl/>
        <w:adjustRightInd w:val="0"/>
        <w:jc w:val="both"/>
        <w:rPr>
          <w:rFonts w:eastAsiaTheme="minorHAnsi"/>
          <w:color w:val="000000"/>
          <w:szCs w:val="24"/>
          <w:lang w:val="en-GB"/>
        </w:rPr>
      </w:pPr>
      <w:r w:rsidRPr="005F5692">
        <w:rPr>
          <w:rFonts w:eastAsiaTheme="minorHAnsi"/>
          <w:color w:val="000000"/>
          <w:szCs w:val="24"/>
          <w:lang w:val="en-GB"/>
        </w:rPr>
        <w:t>Co-opted</w:t>
      </w:r>
      <w:r w:rsidR="00DC5EA6" w:rsidRPr="005F5692">
        <w:rPr>
          <w:rFonts w:eastAsiaTheme="minorHAnsi"/>
          <w:color w:val="000000"/>
          <w:szCs w:val="24"/>
          <w:lang w:val="en-GB"/>
        </w:rPr>
        <w:t xml:space="preserve"> governors may be appointed by the LGC. </w:t>
      </w:r>
      <w:r w:rsidRPr="005F5692">
        <w:rPr>
          <w:rFonts w:eastAsiaTheme="minorHAnsi"/>
          <w:color w:val="000000"/>
          <w:szCs w:val="24"/>
          <w:lang w:val="en-GB"/>
        </w:rPr>
        <w:t>Co-opted</w:t>
      </w:r>
      <w:r w:rsidR="00DC5EA6" w:rsidRPr="005F5692">
        <w:rPr>
          <w:rFonts w:eastAsiaTheme="minorHAnsi"/>
          <w:color w:val="000000"/>
          <w:szCs w:val="24"/>
          <w:lang w:val="en-GB"/>
        </w:rPr>
        <w:t xml:space="preserve"> governors may include anyone in the academy’s community that the LGC considers brings appropriate skills and knowledge to the LGC, including parents and staff. </w:t>
      </w:r>
      <w:r w:rsidR="00FF1567">
        <w:rPr>
          <w:rFonts w:eastAsiaTheme="minorHAnsi"/>
          <w:color w:val="000000"/>
          <w:szCs w:val="24"/>
          <w:lang w:val="en-GB"/>
        </w:rPr>
        <w:t xml:space="preserve">A </w:t>
      </w:r>
      <w:r>
        <w:rPr>
          <w:rFonts w:eastAsiaTheme="minorHAnsi"/>
          <w:color w:val="000000"/>
          <w:szCs w:val="24"/>
          <w:lang w:val="en-GB"/>
        </w:rPr>
        <w:t>co</w:t>
      </w:r>
      <w:r w:rsidR="00310D0F">
        <w:rPr>
          <w:rFonts w:eastAsiaTheme="minorHAnsi"/>
          <w:color w:val="000000"/>
          <w:szCs w:val="24"/>
          <w:lang w:val="en-GB"/>
        </w:rPr>
        <w:t>-</w:t>
      </w:r>
      <w:r>
        <w:rPr>
          <w:rFonts w:eastAsiaTheme="minorHAnsi"/>
          <w:color w:val="000000"/>
          <w:szCs w:val="24"/>
          <w:lang w:val="en-GB"/>
        </w:rPr>
        <w:t>op</w:t>
      </w:r>
      <w:r w:rsidR="00310D0F">
        <w:rPr>
          <w:rFonts w:eastAsiaTheme="minorHAnsi"/>
          <w:color w:val="000000"/>
          <w:szCs w:val="24"/>
          <w:lang w:val="en-GB"/>
        </w:rPr>
        <w:t>t</w:t>
      </w:r>
      <w:r>
        <w:rPr>
          <w:rFonts w:eastAsiaTheme="minorHAnsi"/>
          <w:color w:val="000000"/>
          <w:szCs w:val="24"/>
          <w:lang w:val="en-GB"/>
        </w:rPr>
        <w:t>ed</w:t>
      </w:r>
      <w:r w:rsidR="00FF1567">
        <w:rPr>
          <w:rFonts w:eastAsiaTheme="minorHAnsi"/>
          <w:color w:val="000000"/>
          <w:szCs w:val="24"/>
          <w:lang w:val="en-GB"/>
        </w:rPr>
        <w:t xml:space="preserve"> governor has a term of one year.</w:t>
      </w:r>
    </w:p>
    <w:p w:rsidR="00DC5EA6" w:rsidRPr="005F5692" w:rsidRDefault="00DC5EA6" w:rsidP="00DC5EA6">
      <w:pPr>
        <w:widowControl/>
        <w:adjustRightInd w:val="0"/>
        <w:rPr>
          <w:rFonts w:eastAsiaTheme="minorHAnsi"/>
          <w:color w:val="000000"/>
          <w:szCs w:val="24"/>
          <w:lang w:val="en-GB"/>
        </w:rPr>
      </w:pPr>
    </w:p>
    <w:p w:rsidR="00DC5EA6" w:rsidRPr="005F5692" w:rsidRDefault="0054689F" w:rsidP="00661BCB">
      <w:pPr>
        <w:widowControl/>
        <w:adjustRightInd w:val="0"/>
        <w:jc w:val="both"/>
        <w:rPr>
          <w:rFonts w:eastAsiaTheme="minorHAnsi"/>
          <w:color w:val="000000"/>
          <w:szCs w:val="24"/>
          <w:lang w:val="en-GB"/>
        </w:rPr>
      </w:pPr>
      <w:r w:rsidRPr="005F5692">
        <w:rPr>
          <w:rFonts w:eastAsiaTheme="minorHAnsi"/>
          <w:color w:val="000000"/>
          <w:szCs w:val="24"/>
          <w:lang w:val="en-GB"/>
        </w:rPr>
        <w:t>Co-opted</w:t>
      </w:r>
      <w:r w:rsidR="00DC5EA6" w:rsidRPr="005F5692">
        <w:rPr>
          <w:rFonts w:eastAsiaTheme="minorHAnsi"/>
          <w:color w:val="000000"/>
          <w:szCs w:val="24"/>
          <w:lang w:val="en-GB"/>
        </w:rPr>
        <w:t xml:space="preserve"> governors who are also parents of children at the school are not parent governors for the purposes of 3.5.1(ii) and are not required to be elected. </w:t>
      </w:r>
    </w:p>
    <w:p w:rsidR="00DC5EA6" w:rsidRPr="005F5692" w:rsidRDefault="00DC5EA6" w:rsidP="00DC5EA6">
      <w:pPr>
        <w:widowControl/>
        <w:adjustRightInd w:val="0"/>
        <w:rPr>
          <w:rFonts w:eastAsiaTheme="minorHAnsi"/>
          <w:color w:val="000000"/>
          <w:szCs w:val="24"/>
          <w:lang w:val="en-GB"/>
        </w:rPr>
      </w:pPr>
    </w:p>
    <w:p w:rsidR="00DC5EA6" w:rsidRPr="005F5692" w:rsidRDefault="0054689F" w:rsidP="00661BCB">
      <w:pPr>
        <w:widowControl/>
        <w:adjustRightInd w:val="0"/>
        <w:jc w:val="both"/>
        <w:rPr>
          <w:rFonts w:eastAsiaTheme="minorHAnsi"/>
          <w:color w:val="000000"/>
          <w:szCs w:val="24"/>
          <w:lang w:val="en-GB"/>
        </w:rPr>
      </w:pPr>
      <w:r w:rsidRPr="005F5692">
        <w:rPr>
          <w:rFonts w:eastAsiaTheme="minorHAnsi"/>
          <w:color w:val="000000"/>
          <w:szCs w:val="24"/>
          <w:lang w:val="en-GB"/>
        </w:rPr>
        <w:t>Co-opted</w:t>
      </w:r>
      <w:r w:rsidR="00DC5EA6" w:rsidRPr="005F5692">
        <w:rPr>
          <w:rFonts w:eastAsiaTheme="minorHAnsi"/>
          <w:color w:val="000000"/>
          <w:szCs w:val="24"/>
          <w:lang w:val="en-GB"/>
        </w:rPr>
        <w:t xml:space="preserve"> governors may also be staff employed at the school but in making the appointment the LGC must pay regard to the requirement in 3.5.1 that staff may not comprise more than 1/3 of the LGC. </w:t>
      </w:r>
    </w:p>
    <w:p w:rsidR="00DC5EA6" w:rsidRPr="005F5692" w:rsidRDefault="00DC5EA6" w:rsidP="00DC5EA6">
      <w:pPr>
        <w:widowControl/>
        <w:adjustRightInd w:val="0"/>
        <w:rPr>
          <w:rFonts w:eastAsiaTheme="minorHAnsi"/>
          <w:color w:val="000000"/>
          <w:szCs w:val="24"/>
          <w:lang w:val="en-GB"/>
        </w:rPr>
      </w:pPr>
    </w:p>
    <w:p w:rsidR="00DC5EA6" w:rsidRPr="005F5692" w:rsidRDefault="00DC5EA6" w:rsidP="00DC5EA6">
      <w:pPr>
        <w:widowControl/>
        <w:adjustRightInd w:val="0"/>
        <w:rPr>
          <w:rFonts w:eastAsiaTheme="minorHAnsi"/>
          <w:color w:val="000000"/>
          <w:szCs w:val="24"/>
          <w:lang w:val="en-GB"/>
        </w:rPr>
      </w:pPr>
      <w:r w:rsidRPr="005F5692">
        <w:rPr>
          <w:rFonts w:eastAsiaTheme="minorHAnsi"/>
          <w:color w:val="000000"/>
          <w:szCs w:val="24"/>
          <w:lang w:val="en-GB"/>
        </w:rPr>
        <w:t xml:space="preserve">The Chair and Vice-Chair of the LGC are elected by the governors and will be a non-staff </w:t>
      </w:r>
      <w:r w:rsidR="0054689F" w:rsidRPr="005F5692">
        <w:rPr>
          <w:rFonts w:eastAsiaTheme="minorHAnsi"/>
          <w:color w:val="000000"/>
          <w:szCs w:val="24"/>
          <w:lang w:val="en-GB"/>
        </w:rPr>
        <w:t>Co-opted</w:t>
      </w:r>
      <w:r w:rsidRPr="005F5692">
        <w:rPr>
          <w:rFonts w:eastAsiaTheme="minorHAnsi"/>
          <w:color w:val="000000"/>
          <w:szCs w:val="24"/>
          <w:lang w:val="en-GB"/>
        </w:rPr>
        <w:t xml:space="preserve"> Governor or Parent Governor. </w:t>
      </w:r>
    </w:p>
    <w:p w:rsidR="00DC5EA6" w:rsidRPr="005F5692" w:rsidRDefault="00DC5EA6" w:rsidP="00DC5EA6">
      <w:pPr>
        <w:widowControl/>
        <w:adjustRightInd w:val="0"/>
        <w:rPr>
          <w:rFonts w:eastAsiaTheme="minorHAnsi"/>
          <w:color w:val="000000"/>
          <w:szCs w:val="24"/>
          <w:lang w:val="en-GB"/>
        </w:rPr>
      </w:pPr>
    </w:p>
    <w:p w:rsidR="00DC5EA6" w:rsidRPr="005F5692" w:rsidRDefault="00DC5EA6"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appointment of the Chair must be ratified by the Board of Trustees. </w:t>
      </w:r>
    </w:p>
    <w:p w:rsidR="00DC5EA6" w:rsidRPr="005F5692" w:rsidRDefault="00DC5EA6" w:rsidP="00DC5EA6">
      <w:pPr>
        <w:widowControl/>
        <w:adjustRightInd w:val="0"/>
        <w:rPr>
          <w:rFonts w:eastAsiaTheme="minorHAnsi"/>
          <w:color w:val="000000"/>
          <w:szCs w:val="24"/>
          <w:lang w:val="en-GB"/>
        </w:rPr>
      </w:pPr>
    </w:p>
    <w:p w:rsidR="00DC5EA6" w:rsidRPr="005F5692" w:rsidRDefault="00DC5EA6" w:rsidP="00DC5EA6">
      <w:pPr>
        <w:widowControl/>
        <w:adjustRightInd w:val="0"/>
        <w:rPr>
          <w:rFonts w:eastAsiaTheme="minorHAnsi"/>
          <w:b/>
          <w:color w:val="000000"/>
          <w:szCs w:val="24"/>
          <w:lang w:val="en-GB"/>
        </w:rPr>
      </w:pPr>
      <w:r w:rsidRPr="005F5692">
        <w:rPr>
          <w:rFonts w:eastAsiaTheme="minorHAnsi"/>
          <w:b/>
          <w:color w:val="000000"/>
          <w:szCs w:val="24"/>
          <w:lang w:val="en-GB"/>
        </w:rPr>
        <w:t xml:space="preserve">Resignation, Removal and Disqualification of Governors </w:t>
      </w:r>
    </w:p>
    <w:p w:rsidR="00DC5EA6" w:rsidRPr="005F5692" w:rsidRDefault="00DC5EA6" w:rsidP="00DC5EA6">
      <w:pPr>
        <w:widowControl/>
        <w:adjustRightInd w:val="0"/>
        <w:rPr>
          <w:rFonts w:eastAsiaTheme="minorHAnsi"/>
          <w:color w:val="000000"/>
          <w:szCs w:val="24"/>
          <w:lang w:val="en-GB"/>
        </w:rPr>
      </w:pPr>
    </w:p>
    <w:p w:rsidR="00DC5EA6" w:rsidRPr="005F5692" w:rsidRDefault="00DC5EA6" w:rsidP="00DC5EA6">
      <w:pPr>
        <w:widowControl/>
        <w:adjustRightInd w:val="0"/>
        <w:rPr>
          <w:rFonts w:eastAsiaTheme="minorHAnsi"/>
          <w:color w:val="000000"/>
          <w:szCs w:val="24"/>
          <w:lang w:val="en-GB"/>
        </w:rPr>
      </w:pPr>
      <w:r w:rsidRPr="005F5692">
        <w:rPr>
          <w:rFonts w:eastAsiaTheme="minorHAnsi"/>
          <w:b/>
          <w:bCs/>
          <w:color w:val="000000"/>
          <w:szCs w:val="24"/>
          <w:lang w:val="en-GB"/>
        </w:rPr>
        <w:t xml:space="preserve">Resignation </w:t>
      </w:r>
      <w:r w:rsidRPr="005F5692">
        <w:rPr>
          <w:rFonts w:eastAsiaTheme="minorHAnsi"/>
          <w:color w:val="000000"/>
          <w:szCs w:val="24"/>
          <w:lang w:val="en-GB"/>
        </w:rPr>
        <w:t xml:space="preserve">- A person serving on the LGC shall cease to hold office if: </w:t>
      </w:r>
    </w:p>
    <w:p w:rsidR="00DC5EA6" w:rsidRPr="005F5692" w:rsidRDefault="00DC5EA6" w:rsidP="00DC5EA6">
      <w:pPr>
        <w:widowControl/>
        <w:adjustRightInd w:val="0"/>
        <w:rPr>
          <w:rFonts w:eastAsiaTheme="minorHAnsi"/>
          <w:color w:val="000000"/>
          <w:szCs w:val="24"/>
          <w:lang w:val="en-GB"/>
        </w:rPr>
      </w:pPr>
    </w:p>
    <w:p w:rsidR="00DC5EA6" w:rsidRPr="005F5692" w:rsidRDefault="00DC5EA6" w:rsidP="008D6E88">
      <w:pPr>
        <w:pStyle w:val="ListParagraph"/>
        <w:widowControl/>
        <w:numPr>
          <w:ilvl w:val="0"/>
          <w:numId w:val="40"/>
        </w:numPr>
        <w:adjustRightInd w:val="0"/>
        <w:jc w:val="both"/>
        <w:rPr>
          <w:rFonts w:eastAsiaTheme="minorHAnsi"/>
          <w:color w:val="000000"/>
          <w:szCs w:val="24"/>
          <w:lang w:val="en-GB"/>
        </w:rPr>
      </w:pPr>
      <w:r w:rsidRPr="005F5692">
        <w:rPr>
          <w:rFonts w:eastAsiaTheme="minorHAnsi"/>
          <w:color w:val="000000"/>
          <w:szCs w:val="24"/>
          <w:lang w:val="en-GB"/>
        </w:rPr>
        <w:t xml:space="preserve">they resign their office by giving notice in writing to the Clerk of the LGC </w:t>
      </w:r>
    </w:p>
    <w:p w:rsidR="00DC5EA6" w:rsidRPr="005F5692" w:rsidRDefault="00DC5EA6" w:rsidP="008D6E88">
      <w:pPr>
        <w:pStyle w:val="ListParagraph"/>
        <w:widowControl/>
        <w:numPr>
          <w:ilvl w:val="0"/>
          <w:numId w:val="40"/>
        </w:numPr>
        <w:adjustRightInd w:val="0"/>
        <w:jc w:val="both"/>
        <w:rPr>
          <w:rFonts w:eastAsiaTheme="minorHAnsi"/>
          <w:color w:val="000000"/>
          <w:szCs w:val="24"/>
          <w:lang w:val="en-GB"/>
        </w:rPr>
      </w:pPr>
      <w:r w:rsidRPr="005F5692">
        <w:rPr>
          <w:rFonts w:eastAsiaTheme="minorHAnsi"/>
          <w:color w:val="000000"/>
          <w:szCs w:val="24"/>
          <w:lang w:val="en-GB"/>
        </w:rPr>
        <w:t xml:space="preserve">the Principal or staff Governor ceases to work at the school </w:t>
      </w:r>
    </w:p>
    <w:p w:rsidR="00DC5EA6" w:rsidRPr="005F5692" w:rsidRDefault="00DC5EA6" w:rsidP="008D6E88">
      <w:pPr>
        <w:pStyle w:val="ListParagraph"/>
        <w:widowControl/>
        <w:numPr>
          <w:ilvl w:val="0"/>
          <w:numId w:val="40"/>
        </w:numPr>
        <w:adjustRightInd w:val="0"/>
        <w:jc w:val="both"/>
        <w:rPr>
          <w:rFonts w:eastAsiaTheme="minorHAnsi"/>
          <w:color w:val="000000"/>
          <w:szCs w:val="24"/>
          <w:lang w:val="en-GB"/>
        </w:rPr>
      </w:pPr>
      <w:r w:rsidRPr="005F5692">
        <w:rPr>
          <w:rFonts w:eastAsiaTheme="minorHAnsi"/>
          <w:color w:val="000000"/>
          <w:szCs w:val="24"/>
          <w:lang w:val="en-GB"/>
        </w:rPr>
        <w:t xml:space="preserve">the Trustees terminate the appointment of a Governor whose presence or conduct is deemed by the Trustees not to be in the best interests of the Trust or academy, in accordance with the guidance of principles and personal attributes in the Governance competency framework </w:t>
      </w:r>
    </w:p>
    <w:p w:rsidR="00DC5EA6" w:rsidRPr="005F5692" w:rsidRDefault="00DC5EA6" w:rsidP="004E4A1D">
      <w:pPr>
        <w:tabs>
          <w:tab w:val="left" w:pos="1600"/>
          <w:tab w:val="left" w:pos="1601"/>
        </w:tabs>
        <w:spacing w:line="305" w:lineRule="exact"/>
        <w:jc w:val="both"/>
        <w:rPr>
          <w:rFonts w:eastAsiaTheme="minorHAnsi"/>
          <w:color w:val="000000"/>
          <w:szCs w:val="24"/>
          <w:lang w:val="en-GB"/>
        </w:rPr>
      </w:pPr>
    </w:p>
    <w:p w:rsidR="00DC5EA6" w:rsidRPr="005F5692" w:rsidRDefault="00DC5EA6" w:rsidP="004E4A1D">
      <w:pPr>
        <w:tabs>
          <w:tab w:val="left" w:pos="1600"/>
          <w:tab w:val="left" w:pos="1601"/>
        </w:tabs>
        <w:spacing w:line="305" w:lineRule="exact"/>
        <w:jc w:val="both"/>
        <w:rPr>
          <w:rFonts w:eastAsiaTheme="minorHAnsi"/>
          <w:color w:val="000000"/>
          <w:szCs w:val="24"/>
          <w:lang w:val="en-GB"/>
        </w:rPr>
      </w:pPr>
      <w:r w:rsidRPr="005F5692">
        <w:rPr>
          <w:rFonts w:eastAsiaTheme="minorHAnsi"/>
          <w:color w:val="000000"/>
          <w:szCs w:val="24"/>
          <w:lang w:val="en-GB"/>
        </w:rPr>
        <w:t>For the avoidance of doubt, a Parent Governor shall not automatically cease to hold office solely by reason of their child ceasing to be a pupil at the school.</w:t>
      </w:r>
    </w:p>
    <w:p w:rsidR="00DC5EA6" w:rsidRPr="005F5692" w:rsidRDefault="00DC5EA6" w:rsidP="004E4A1D">
      <w:pPr>
        <w:tabs>
          <w:tab w:val="left" w:pos="1600"/>
          <w:tab w:val="left" w:pos="1601"/>
        </w:tabs>
        <w:spacing w:line="305" w:lineRule="exact"/>
        <w:jc w:val="both"/>
        <w:rPr>
          <w:szCs w:val="24"/>
        </w:rPr>
      </w:pPr>
    </w:p>
    <w:p w:rsidR="00DC5EA6" w:rsidRPr="005F5692" w:rsidRDefault="00DC5EA6" w:rsidP="004E4A1D">
      <w:pPr>
        <w:widowControl/>
        <w:adjustRightInd w:val="0"/>
        <w:jc w:val="both"/>
        <w:rPr>
          <w:rFonts w:eastAsiaTheme="minorHAnsi"/>
          <w:color w:val="000000"/>
          <w:szCs w:val="24"/>
          <w:lang w:val="en-GB"/>
        </w:rPr>
      </w:pPr>
      <w:r w:rsidRPr="005F5692">
        <w:rPr>
          <w:rFonts w:eastAsiaTheme="minorHAnsi"/>
          <w:b/>
          <w:bCs/>
          <w:color w:val="000000"/>
          <w:szCs w:val="24"/>
          <w:lang w:val="en-GB"/>
        </w:rPr>
        <w:t xml:space="preserve">Removal </w:t>
      </w:r>
      <w:r w:rsidRPr="005F5692">
        <w:rPr>
          <w:rFonts w:eastAsiaTheme="minorHAnsi"/>
          <w:color w:val="000000"/>
          <w:szCs w:val="24"/>
          <w:lang w:val="en-GB"/>
        </w:rPr>
        <w:t xml:space="preserve">- Trustees have the power to remove any governors of the LGC. </w:t>
      </w:r>
    </w:p>
    <w:p w:rsidR="00DC5EA6" w:rsidRPr="005F5692" w:rsidRDefault="00DC5EA6" w:rsidP="004E4A1D">
      <w:pPr>
        <w:widowControl/>
        <w:adjustRightInd w:val="0"/>
        <w:jc w:val="both"/>
        <w:rPr>
          <w:rFonts w:eastAsiaTheme="minorHAnsi"/>
          <w:b/>
          <w:bCs/>
          <w:color w:val="000000"/>
          <w:szCs w:val="24"/>
          <w:lang w:val="en-GB"/>
        </w:rPr>
      </w:pPr>
    </w:p>
    <w:p w:rsidR="00DC5EA6" w:rsidRPr="005F5692" w:rsidRDefault="00DC5EA6" w:rsidP="004E4A1D">
      <w:pPr>
        <w:widowControl/>
        <w:adjustRightInd w:val="0"/>
        <w:jc w:val="both"/>
        <w:rPr>
          <w:rFonts w:eastAsiaTheme="minorHAnsi"/>
          <w:color w:val="000000"/>
          <w:szCs w:val="24"/>
          <w:lang w:val="en-GB"/>
        </w:rPr>
      </w:pPr>
      <w:r w:rsidRPr="005F5692">
        <w:rPr>
          <w:rFonts w:eastAsiaTheme="minorHAnsi"/>
          <w:b/>
          <w:bCs/>
          <w:color w:val="000000"/>
          <w:szCs w:val="24"/>
          <w:lang w:val="en-GB"/>
        </w:rPr>
        <w:t xml:space="preserve">Disqualification </w:t>
      </w:r>
      <w:r w:rsidRPr="005F5692">
        <w:rPr>
          <w:rFonts w:eastAsiaTheme="minorHAnsi"/>
          <w:color w:val="000000"/>
          <w:szCs w:val="24"/>
          <w:lang w:val="en-GB"/>
        </w:rPr>
        <w:t xml:space="preserve">- A person shall be disqualified from serving on the LGC if s/he is </w:t>
      </w:r>
    </w:p>
    <w:p w:rsidR="00DC5EA6" w:rsidRPr="005F5692" w:rsidRDefault="00DC5EA6" w:rsidP="004E4A1D">
      <w:pPr>
        <w:pStyle w:val="ListParagraph"/>
        <w:widowControl/>
        <w:numPr>
          <w:ilvl w:val="0"/>
          <w:numId w:val="2"/>
        </w:numPr>
        <w:adjustRightInd w:val="0"/>
        <w:spacing w:after="36"/>
        <w:ind w:left="993"/>
        <w:jc w:val="both"/>
        <w:rPr>
          <w:rFonts w:eastAsiaTheme="minorHAnsi"/>
          <w:color w:val="000000"/>
          <w:szCs w:val="24"/>
          <w:lang w:val="en-GB"/>
        </w:rPr>
      </w:pPr>
      <w:r w:rsidRPr="005F5692">
        <w:rPr>
          <w:rFonts w:eastAsiaTheme="minorHAnsi"/>
          <w:color w:val="000000"/>
          <w:szCs w:val="24"/>
          <w:lang w:val="en-GB"/>
        </w:rPr>
        <w:t xml:space="preserve">under the age of 18, </w:t>
      </w:r>
    </w:p>
    <w:p w:rsidR="00DC5EA6" w:rsidRPr="005F5692" w:rsidRDefault="00DC5EA6" w:rsidP="004E4A1D">
      <w:pPr>
        <w:pStyle w:val="ListParagraph"/>
        <w:widowControl/>
        <w:numPr>
          <w:ilvl w:val="0"/>
          <w:numId w:val="2"/>
        </w:numPr>
        <w:adjustRightInd w:val="0"/>
        <w:spacing w:after="36"/>
        <w:ind w:left="993"/>
        <w:jc w:val="both"/>
        <w:rPr>
          <w:rFonts w:eastAsiaTheme="minorHAnsi"/>
          <w:color w:val="000000"/>
          <w:szCs w:val="24"/>
          <w:lang w:val="en-GB"/>
        </w:rPr>
      </w:pPr>
      <w:r w:rsidRPr="005F5692">
        <w:rPr>
          <w:rFonts w:eastAsiaTheme="minorHAnsi"/>
          <w:color w:val="000000"/>
          <w:szCs w:val="24"/>
          <w:lang w:val="en-GB"/>
        </w:rPr>
        <w:t xml:space="preserve">would not be able to serve as a Company Director in accordance with the Company Directors Disqualification Act 1986 or to an order made under section 429(2)(b) of the Insolvency Act 1986; </w:t>
      </w:r>
    </w:p>
    <w:p w:rsidR="00DC5EA6" w:rsidRPr="005F5692" w:rsidRDefault="00DC5EA6" w:rsidP="004E4A1D">
      <w:pPr>
        <w:pStyle w:val="ListParagraph"/>
        <w:widowControl/>
        <w:numPr>
          <w:ilvl w:val="0"/>
          <w:numId w:val="2"/>
        </w:numPr>
        <w:adjustRightInd w:val="0"/>
        <w:spacing w:after="36"/>
        <w:ind w:left="993"/>
        <w:jc w:val="both"/>
        <w:rPr>
          <w:rFonts w:eastAsiaTheme="minorHAnsi"/>
          <w:color w:val="000000"/>
          <w:szCs w:val="24"/>
          <w:lang w:val="en-GB"/>
        </w:rPr>
      </w:pPr>
      <w:r w:rsidRPr="005F5692">
        <w:rPr>
          <w:rFonts w:eastAsiaTheme="minorHAnsi"/>
          <w:color w:val="000000"/>
          <w:szCs w:val="24"/>
          <w:lang w:val="en-GB"/>
        </w:rPr>
        <w:t xml:space="preserve">has been removed from the office of a charity trustee or trustee for a charity by an order made by the Charity Commissioners or the High Court on the grounds of any misconduct or mismanagement or, under section 34 of the Charities and Trustees Investment (Scotland) Act 2005, from participating in the management or control of any body. </w:t>
      </w:r>
    </w:p>
    <w:p w:rsidR="00DC5EA6" w:rsidRPr="005F5692" w:rsidRDefault="00DC5EA6" w:rsidP="004E4A1D">
      <w:pPr>
        <w:pStyle w:val="ListParagraph"/>
        <w:widowControl/>
        <w:numPr>
          <w:ilvl w:val="0"/>
          <w:numId w:val="2"/>
        </w:numPr>
        <w:adjustRightInd w:val="0"/>
        <w:spacing w:after="36"/>
        <w:ind w:left="993"/>
        <w:jc w:val="both"/>
        <w:rPr>
          <w:rFonts w:eastAsiaTheme="minorHAnsi"/>
          <w:color w:val="000000"/>
          <w:szCs w:val="24"/>
          <w:lang w:val="en-GB"/>
        </w:rPr>
      </w:pPr>
      <w:r w:rsidRPr="005F5692">
        <w:rPr>
          <w:rFonts w:eastAsiaTheme="minorHAnsi"/>
          <w:color w:val="000000"/>
          <w:szCs w:val="24"/>
          <w:lang w:val="en-GB"/>
        </w:rPr>
        <w:t xml:space="preserve">Is included in the list of people considered by the Secretary of State as unsuitable to work with children </w:t>
      </w:r>
    </w:p>
    <w:p w:rsidR="00DC5EA6" w:rsidRPr="005F5692" w:rsidRDefault="00DC5EA6" w:rsidP="004E4A1D">
      <w:pPr>
        <w:pStyle w:val="ListParagraph"/>
        <w:widowControl/>
        <w:numPr>
          <w:ilvl w:val="0"/>
          <w:numId w:val="2"/>
        </w:numPr>
        <w:adjustRightInd w:val="0"/>
        <w:ind w:left="993"/>
        <w:jc w:val="both"/>
        <w:rPr>
          <w:rFonts w:eastAsiaTheme="minorHAnsi"/>
          <w:color w:val="000000"/>
          <w:szCs w:val="24"/>
          <w:lang w:val="en-GB"/>
        </w:rPr>
      </w:pPr>
      <w:r w:rsidRPr="005F5692">
        <w:rPr>
          <w:rFonts w:eastAsiaTheme="minorHAnsi"/>
          <w:color w:val="000000"/>
          <w:szCs w:val="24"/>
          <w:lang w:val="en-GB"/>
        </w:rPr>
        <w:t xml:space="preserve">Disqualified under the Childcare Act 2006 </w:t>
      </w:r>
    </w:p>
    <w:p w:rsidR="005F5692" w:rsidRDefault="005F5692" w:rsidP="00DC5EA6">
      <w:pPr>
        <w:widowControl/>
        <w:adjustRightInd w:val="0"/>
        <w:rPr>
          <w:rFonts w:eastAsiaTheme="minorHAnsi"/>
          <w:b/>
          <w:bCs/>
          <w:color w:val="000000"/>
          <w:szCs w:val="24"/>
          <w:lang w:val="en-GB"/>
        </w:rPr>
      </w:pPr>
    </w:p>
    <w:p w:rsidR="00DC5EA6" w:rsidRPr="005F5692" w:rsidRDefault="00DC5EA6" w:rsidP="00DC5EA6">
      <w:pPr>
        <w:widowControl/>
        <w:adjustRightInd w:val="0"/>
        <w:rPr>
          <w:rFonts w:eastAsiaTheme="minorHAnsi"/>
          <w:color w:val="000000"/>
          <w:szCs w:val="24"/>
          <w:lang w:val="en-GB"/>
        </w:rPr>
      </w:pPr>
      <w:r w:rsidRPr="005F5692">
        <w:rPr>
          <w:rFonts w:eastAsiaTheme="minorHAnsi"/>
          <w:b/>
          <w:bCs/>
          <w:color w:val="000000"/>
          <w:szCs w:val="24"/>
          <w:lang w:val="en-GB"/>
        </w:rPr>
        <w:t xml:space="preserve">Responsibilities of Governors </w:t>
      </w:r>
    </w:p>
    <w:p w:rsidR="00DC5EA6" w:rsidRPr="005F5692" w:rsidRDefault="00DC5EA6" w:rsidP="00DC5EA6">
      <w:pPr>
        <w:widowControl/>
        <w:adjustRightInd w:val="0"/>
        <w:rPr>
          <w:rFonts w:eastAsiaTheme="minorHAnsi"/>
          <w:color w:val="000000"/>
          <w:szCs w:val="24"/>
          <w:lang w:val="en-GB"/>
        </w:rPr>
      </w:pPr>
    </w:p>
    <w:p w:rsidR="00DC5EA6" w:rsidRPr="005F5692" w:rsidRDefault="00DC5EA6" w:rsidP="004E4A1D">
      <w:pPr>
        <w:widowControl/>
        <w:adjustRightInd w:val="0"/>
        <w:jc w:val="both"/>
        <w:rPr>
          <w:rFonts w:eastAsiaTheme="minorHAnsi"/>
          <w:color w:val="000000"/>
          <w:szCs w:val="24"/>
          <w:lang w:val="en-GB"/>
        </w:rPr>
      </w:pPr>
      <w:r w:rsidRPr="005F5692">
        <w:rPr>
          <w:rFonts w:eastAsiaTheme="minorHAnsi"/>
          <w:color w:val="000000"/>
          <w:szCs w:val="24"/>
          <w:lang w:val="en-GB"/>
        </w:rPr>
        <w:t>The LGC shall ensure that its Governors have between them the skills, experience, knowledge and personal characteristics required to carry out their responsibilities effectively. Guidance on building an effective Governing Body can be found in the DfE Governance Handbook</w:t>
      </w:r>
      <w:r w:rsidR="00B13CCE">
        <w:rPr>
          <w:rFonts w:eastAsiaTheme="minorHAnsi"/>
          <w:color w:val="000000"/>
          <w:szCs w:val="24"/>
          <w:lang w:val="en-GB"/>
        </w:rPr>
        <w:t>, 20</w:t>
      </w:r>
      <w:r w:rsidR="00310D0F">
        <w:rPr>
          <w:rFonts w:eastAsiaTheme="minorHAnsi"/>
          <w:color w:val="000000"/>
          <w:szCs w:val="24"/>
          <w:lang w:val="en-GB"/>
        </w:rPr>
        <w:t>20</w:t>
      </w:r>
      <w:r w:rsidRPr="005F5692">
        <w:rPr>
          <w:rFonts w:eastAsiaTheme="minorHAnsi"/>
          <w:color w:val="000000"/>
          <w:szCs w:val="24"/>
          <w:lang w:val="en-GB"/>
        </w:rPr>
        <w:t xml:space="preserve"> and Competency </w:t>
      </w:r>
      <w:r w:rsidR="00B17180">
        <w:rPr>
          <w:rFonts w:eastAsiaTheme="minorHAnsi"/>
          <w:color w:val="000000"/>
          <w:szCs w:val="24"/>
          <w:lang w:val="en-GB"/>
        </w:rPr>
        <w:t>F</w:t>
      </w:r>
      <w:r w:rsidRPr="005F5692">
        <w:rPr>
          <w:rFonts w:eastAsiaTheme="minorHAnsi"/>
          <w:color w:val="000000"/>
          <w:szCs w:val="24"/>
          <w:lang w:val="en-GB"/>
        </w:rPr>
        <w:t xml:space="preserve">ramework for </w:t>
      </w:r>
      <w:r w:rsidR="00B17180">
        <w:rPr>
          <w:rFonts w:eastAsiaTheme="minorHAnsi"/>
          <w:color w:val="000000"/>
          <w:szCs w:val="24"/>
          <w:lang w:val="en-GB"/>
        </w:rPr>
        <w:t>G</w:t>
      </w:r>
      <w:r w:rsidRPr="005F5692">
        <w:rPr>
          <w:rFonts w:eastAsiaTheme="minorHAnsi"/>
          <w:color w:val="000000"/>
          <w:szCs w:val="24"/>
          <w:lang w:val="en-GB"/>
        </w:rPr>
        <w:t xml:space="preserve">overnance, January 2017, and from the National Governors Association. The LGC shall review its performance annually, working with a member of the Executive Team or someone delegated by the Trust, to identify areas for improvement during the subsequent year. Where skills gaps are identified these should be filled by training and/or recruitment. </w:t>
      </w:r>
    </w:p>
    <w:p w:rsidR="00DC5EA6" w:rsidRPr="005F5692" w:rsidRDefault="00DC5EA6" w:rsidP="00DC5EA6">
      <w:pPr>
        <w:widowControl/>
        <w:adjustRightInd w:val="0"/>
        <w:rPr>
          <w:rFonts w:eastAsiaTheme="minorHAnsi"/>
          <w:color w:val="000000"/>
          <w:szCs w:val="24"/>
          <w:lang w:val="en-GB"/>
        </w:rPr>
      </w:pPr>
    </w:p>
    <w:p w:rsidR="00DC5EA6" w:rsidRPr="005F5692" w:rsidRDefault="00DC5EA6" w:rsidP="004E4A1D">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statutory roles for governance are the responsibility of the Trust. These roles are delegated to the LGCs, but are accountable to the relevant Trust committee as indicated: </w:t>
      </w:r>
    </w:p>
    <w:p w:rsidR="00606B13" w:rsidRPr="005F5692" w:rsidRDefault="451F8408" w:rsidP="00D27C4B">
      <w:pPr>
        <w:pStyle w:val="ListParagraph"/>
        <w:widowControl/>
        <w:numPr>
          <w:ilvl w:val="0"/>
          <w:numId w:val="19"/>
        </w:numPr>
        <w:adjustRightInd w:val="0"/>
        <w:spacing w:after="37"/>
        <w:ind w:left="993"/>
        <w:rPr>
          <w:rFonts w:asciiTheme="minorHAnsi" w:eastAsiaTheme="minorEastAsia" w:hAnsiTheme="minorHAnsi" w:cstheme="minorBidi"/>
          <w:color w:val="000000"/>
          <w:szCs w:val="24"/>
          <w:lang w:val="en-GB"/>
        </w:rPr>
      </w:pPr>
      <w:bookmarkStart w:id="18" w:name="_Hlk94175571"/>
      <w:r w:rsidRPr="10230DED">
        <w:rPr>
          <w:rFonts w:eastAsiaTheme="minorEastAsia"/>
          <w:color w:val="000000" w:themeColor="text1"/>
          <w:lang w:val="en-GB"/>
        </w:rPr>
        <w:t xml:space="preserve">Safeguarding and Child Protection (inc LAC) </w:t>
      </w:r>
      <w:r w:rsidR="4F92D825" w:rsidRPr="10230DED">
        <w:rPr>
          <w:rFonts w:eastAsiaTheme="minorEastAsia"/>
          <w:color w:val="000000" w:themeColor="text1"/>
          <w:lang w:val="en-GB"/>
        </w:rPr>
        <w:t xml:space="preserve">- </w:t>
      </w:r>
      <w:r w:rsidR="000266A1">
        <w:rPr>
          <w:rFonts w:eastAsiaTheme="minorEastAsia"/>
          <w:color w:val="000000" w:themeColor="text1"/>
          <w:lang w:val="en-GB"/>
        </w:rPr>
        <w:t>Outcomes</w:t>
      </w:r>
    </w:p>
    <w:p w:rsidR="00606B13" w:rsidRPr="005F5692" w:rsidRDefault="4F92D825" w:rsidP="00D27C4B">
      <w:pPr>
        <w:pStyle w:val="ListParagraph"/>
        <w:widowControl/>
        <w:numPr>
          <w:ilvl w:val="0"/>
          <w:numId w:val="19"/>
        </w:numPr>
        <w:adjustRightInd w:val="0"/>
        <w:spacing w:after="37"/>
        <w:ind w:left="993"/>
        <w:rPr>
          <w:rFonts w:eastAsiaTheme="minorEastAsia"/>
          <w:color w:val="000000"/>
          <w:lang w:val="en-GB"/>
        </w:rPr>
      </w:pPr>
      <w:r w:rsidRPr="10230DED">
        <w:rPr>
          <w:rFonts w:eastAsiaTheme="minorEastAsia"/>
          <w:color w:val="000000" w:themeColor="text1"/>
          <w:lang w:val="en-GB"/>
        </w:rPr>
        <w:t xml:space="preserve">Pupil Premium - </w:t>
      </w:r>
      <w:r w:rsidR="000266A1">
        <w:rPr>
          <w:rFonts w:eastAsiaTheme="minorEastAsia"/>
          <w:color w:val="000000" w:themeColor="text1"/>
          <w:lang w:val="en-GB"/>
        </w:rPr>
        <w:t>Outcomes</w:t>
      </w:r>
      <w:r w:rsidRPr="10230DED">
        <w:rPr>
          <w:rFonts w:eastAsiaTheme="minorEastAsia"/>
          <w:color w:val="000000" w:themeColor="text1"/>
          <w:lang w:val="en-GB"/>
        </w:rPr>
        <w:t xml:space="preserve"> </w:t>
      </w:r>
    </w:p>
    <w:p w:rsidR="6454B09D" w:rsidRDefault="6454B09D" w:rsidP="00D27C4B">
      <w:pPr>
        <w:pStyle w:val="ListParagraph"/>
        <w:numPr>
          <w:ilvl w:val="0"/>
          <w:numId w:val="19"/>
        </w:numPr>
        <w:spacing w:after="37"/>
        <w:ind w:left="993"/>
        <w:rPr>
          <w:color w:val="000000" w:themeColor="text1"/>
          <w:lang w:val="en-GB"/>
        </w:rPr>
      </w:pPr>
      <w:r w:rsidRPr="10230DED">
        <w:rPr>
          <w:rFonts w:eastAsiaTheme="minorEastAsia"/>
          <w:color w:val="000000" w:themeColor="text1"/>
          <w:lang w:val="en-GB"/>
        </w:rPr>
        <w:t xml:space="preserve">SEN / Inclusion - </w:t>
      </w:r>
      <w:r w:rsidR="000266A1">
        <w:rPr>
          <w:rFonts w:eastAsiaTheme="minorEastAsia"/>
          <w:color w:val="000000" w:themeColor="text1"/>
          <w:lang w:val="en-GB"/>
        </w:rPr>
        <w:t>Outcomes</w:t>
      </w:r>
    </w:p>
    <w:p w:rsidR="6454B09D" w:rsidRDefault="6454B09D" w:rsidP="00D27C4B">
      <w:pPr>
        <w:pStyle w:val="ListParagraph"/>
        <w:numPr>
          <w:ilvl w:val="0"/>
          <w:numId w:val="19"/>
        </w:numPr>
        <w:spacing w:after="37"/>
        <w:ind w:left="993"/>
        <w:rPr>
          <w:color w:val="000000" w:themeColor="text1"/>
          <w:lang w:val="en-GB"/>
        </w:rPr>
      </w:pPr>
      <w:r w:rsidRPr="10230DED">
        <w:rPr>
          <w:rFonts w:eastAsiaTheme="minorEastAsia"/>
          <w:color w:val="000000" w:themeColor="text1"/>
          <w:lang w:val="en-GB"/>
        </w:rPr>
        <w:t xml:space="preserve">Curriculum - </w:t>
      </w:r>
      <w:r w:rsidR="000266A1">
        <w:rPr>
          <w:rFonts w:eastAsiaTheme="minorEastAsia"/>
          <w:color w:val="000000" w:themeColor="text1"/>
          <w:lang w:val="en-GB"/>
        </w:rPr>
        <w:t>Outcomes</w:t>
      </w:r>
    </w:p>
    <w:p w:rsidR="00606B13" w:rsidRPr="005F5692" w:rsidRDefault="00606B13" w:rsidP="00606B13">
      <w:pPr>
        <w:pStyle w:val="ListParagraph"/>
        <w:widowControl/>
        <w:numPr>
          <w:ilvl w:val="0"/>
          <w:numId w:val="2"/>
        </w:numPr>
        <w:adjustRightInd w:val="0"/>
        <w:spacing w:after="37"/>
        <w:ind w:left="993"/>
        <w:rPr>
          <w:rFonts w:eastAsiaTheme="minorHAnsi"/>
          <w:color w:val="000000"/>
          <w:szCs w:val="24"/>
          <w:lang w:val="en-GB"/>
        </w:rPr>
      </w:pPr>
      <w:r w:rsidRPr="005F5692">
        <w:rPr>
          <w:rFonts w:eastAsiaTheme="minorHAnsi"/>
          <w:color w:val="000000"/>
          <w:szCs w:val="24"/>
          <w:lang w:val="en-GB"/>
        </w:rPr>
        <w:t xml:space="preserve">Finance – Finance &amp; Resources </w:t>
      </w:r>
    </w:p>
    <w:p w:rsidR="00606B13" w:rsidRPr="005F5692" w:rsidRDefault="00606B13" w:rsidP="00606B13">
      <w:pPr>
        <w:pStyle w:val="ListParagraph"/>
        <w:widowControl/>
        <w:numPr>
          <w:ilvl w:val="0"/>
          <w:numId w:val="2"/>
        </w:numPr>
        <w:adjustRightInd w:val="0"/>
        <w:spacing w:after="37"/>
        <w:ind w:left="993"/>
        <w:rPr>
          <w:rFonts w:eastAsiaTheme="minorHAnsi"/>
          <w:color w:val="000000"/>
          <w:szCs w:val="24"/>
          <w:lang w:val="en-GB"/>
        </w:rPr>
      </w:pPr>
      <w:r w:rsidRPr="005F5692">
        <w:rPr>
          <w:rFonts w:eastAsiaTheme="minorHAnsi"/>
          <w:color w:val="000000"/>
          <w:szCs w:val="24"/>
          <w:lang w:val="en-GB"/>
        </w:rPr>
        <w:t xml:space="preserve">Health &amp; Safety - </w:t>
      </w:r>
      <w:r w:rsidR="000266A1">
        <w:rPr>
          <w:rFonts w:eastAsiaTheme="minorEastAsia"/>
          <w:color w:val="000000" w:themeColor="text1"/>
          <w:lang w:val="en-GB"/>
        </w:rPr>
        <w:t>Outcomes</w:t>
      </w:r>
      <w:r w:rsidRPr="005F5692">
        <w:rPr>
          <w:rFonts w:eastAsiaTheme="minorHAnsi"/>
          <w:color w:val="000000"/>
          <w:szCs w:val="24"/>
          <w:lang w:val="en-GB"/>
        </w:rPr>
        <w:t xml:space="preserve"> </w:t>
      </w:r>
    </w:p>
    <w:p w:rsidR="00606B13" w:rsidRPr="005F5692" w:rsidRDefault="00606B13" w:rsidP="00606B13">
      <w:pPr>
        <w:pStyle w:val="ListParagraph"/>
        <w:widowControl/>
        <w:numPr>
          <w:ilvl w:val="0"/>
          <w:numId w:val="2"/>
        </w:numPr>
        <w:adjustRightInd w:val="0"/>
        <w:spacing w:after="37"/>
        <w:ind w:left="993"/>
        <w:rPr>
          <w:rFonts w:eastAsiaTheme="minorHAnsi"/>
          <w:color w:val="000000"/>
          <w:szCs w:val="24"/>
          <w:lang w:val="en-GB"/>
        </w:rPr>
      </w:pPr>
      <w:r w:rsidRPr="005F5692">
        <w:rPr>
          <w:rFonts w:eastAsiaTheme="minorHAnsi"/>
          <w:color w:val="000000"/>
          <w:szCs w:val="24"/>
          <w:lang w:val="en-GB"/>
        </w:rPr>
        <w:t xml:space="preserve">Behaviour and Attendance - </w:t>
      </w:r>
      <w:r w:rsidR="000266A1">
        <w:rPr>
          <w:rFonts w:eastAsiaTheme="minorEastAsia"/>
          <w:color w:val="000000" w:themeColor="text1"/>
          <w:lang w:val="en-GB"/>
        </w:rPr>
        <w:t>Outcomes</w:t>
      </w:r>
      <w:r w:rsidRPr="005F5692">
        <w:rPr>
          <w:rFonts w:eastAsiaTheme="minorHAnsi"/>
          <w:color w:val="000000"/>
          <w:szCs w:val="24"/>
          <w:lang w:val="en-GB"/>
        </w:rPr>
        <w:t xml:space="preserve"> </w:t>
      </w:r>
    </w:p>
    <w:p w:rsidR="00606B13" w:rsidRPr="005F5692" w:rsidRDefault="73A39FAC" w:rsidP="10230DED">
      <w:pPr>
        <w:pStyle w:val="ListParagraph"/>
        <w:widowControl/>
        <w:numPr>
          <w:ilvl w:val="0"/>
          <w:numId w:val="2"/>
        </w:numPr>
        <w:adjustRightInd w:val="0"/>
        <w:spacing w:after="37"/>
        <w:ind w:left="993"/>
        <w:rPr>
          <w:rFonts w:eastAsiaTheme="minorEastAsia"/>
          <w:color w:val="000000"/>
          <w:lang w:val="en-GB"/>
        </w:rPr>
      </w:pPr>
      <w:r w:rsidRPr="10230DED">
        <w:rPr>
          <w:rFonts w:eastAsiaTheme="minorEastAsia"/>
          <w:color w:val="000000" w:themeColor="text1"/>
          <w:lang w:val="en-GB"/>
        </w:rPr>
        <w:t>Careers</w:t>
      </w:r>
      <w:r w:rsidR="008F2CAB">
        <w:rPr>
          <w:rFonts w:eastAsiaTheme="minorEastAsia"/>
          <w:color w:val="000000" w:themeColor="text1"/>
          <w:lang w:val="en-GB"/>
        </w:rPr>
        <w:t>/</w:t>
      </w:r>
      <w:r w:rsidR="008F2CAB" w:rsidRPr="00814726">
        <w:rPr>
          <w:rFonts w:eastAsiaTheme="minorEastAsia"/>
          <w:color w:val="000000" w:themeColor="text1"/>
          <w:lang w:val="en-GB"/>
        </w:rPr>
        <w:t>Progression</w:t>
      </w:r>
      <w:r w:rsidR="001E3C36" w:rsidRPr="00814726">
        <w:rPr>
          <w:rFonts w:eastAsiaTheme="minorEastAsia"/>
          <w:color w:val="000000" w:themeColor="text1"/>
          <w:lang w:val="en-GB"/>
        </w:rPr>
        <w:t>/Positive Destinations</w:t>
      </w:r>
      <w:r w:rsidR="4F92D825" w:rsidRPr="10230DED">
        <w:rPr>
          <w:rFonts w:eastAsiaTheme="minorEastAsia"/>
          <w:color w:val="000000" w:themeColor="text1"/>
          <w:lang w:val="en-GB"/>
        </w:rPr>
        <w:t xml:space="preserve"> - </w:t>
      </w:r>
      <w:r w:rsidR="000266A1">
        <w:rPr>
          <w:rFonts w:eastAsiaTheme="minorEastAsia"/>
          <w:color w:val="000000" w:themeColor="text1"/>
          <w:lang w:val="en-GB"/>
        </w:rPr>
        <w:t>Outcomes</w:t>
      </w:r>
      <w:r w:rsidR="4F92D825" w:rsidRPr="10230DED">
        <w:rPr>
          <w:rFonts w:eastAsiaTheme="minorEastAsia"/>
          <w:color w:val="000000" w:themeColor="text1"/>
          <w:lang w:val="en-GB"/>
        </w:rPr>
        <w:t xml:space="preserve"> </w:t>
      </w:r>
    </w:p>
    <w:bookmarkEnd w:id="18"/>
    <w:p w:rsidR="00606B13" w:rsidRPr="005F5692" w:rsidRDefault="12623239" w:rsidP="10230DED">
      <w:pPr>
        <w:pStyle w:val="ListParagraph"/>
        <w:widowControl/>
        <w:numPr>
          <w:ilvl w:val="0"/>
          <w:numId w:val="2"/>
        </w:numPr>
        <w:adjustRightInd w:val="0"/>
        <w:spacing w:after="37"/>
        <w:ind w:left="993"/>
        <w:rPr>
          <w:rFonts w:eastAsiaTheme="minorEastAsia"/>
          <w:color w:val="000000"/>
          <w:lang w:val="en-GB"/>
        </w:rPr>
      </w:pPr>
      <w:r w:rsidRPr="10230DED">
        <w:rPr>
          <w:rFonts w:eastAsiaTheme="minorEastAsia"/>
          <w:color w:val="000000" w:themeColor="text1"/>
          <w:lang w:val="en-GB"/>
        </w:rPr>
        <w:t>GDPR</w:t>
      </w:r>
      <w:r w:rsidR="4F92D825" w:rsidRPr="10230DED">
        <w:rPr>
          <w:rFonts w:eastAsiaTheme="minorEastAsia"/>
          <w:color w:val="000000" w:themeColor="text1"/>
          <w:lang w:val="en-GB"/>
        </w:rPr>
        <w:t xml:space="preserve"> – </w:t>
      </w:r>
      <w:r w:rsidR="004E4A1D">
        <w:rPr>
          <w:rFonts w:eastAsiaTheme="minorEastAsia"/>
          <w:color w:val="000000" w:themeColor="text1"/>
          <w:lang w:val="en-GB"/>
        </w:rPr>
        <w:t>Audit &amp; R</w:t>
      </w:r>
      <w:r w:rsidR="000266A1">
        <w:rPr>
          <w:rFonts w:eastAsiaTheme="minorEastAsia"/>
          <w:color w:val="000000" w:themeColor="text1"/>
          <w:lang w:val="en-GB"/>
        </w:rPr>
        <w:t>isk</w:t>
      </w:r>
    </w:p>
    <w:p w:rsidR="0041797F" w:rsidRPr="005F5692" w:rsidRDefault="0041797F" w:rsidP="00606B13">
      <w:pPr>
        <w:widowControl/>
        <w:adjustRightInd w:val="0"/>
        <w:rPr>
          <w:rFonts w:eastAsiaTheme="minorHAnsi"/>
          <w:color w:val="000000"/>
          <w:szCs w:val="24"/>
          <w:lang w:val="en-GB"/>
        </w:rPr>
      </w:pPr>
    </w:p>
    <w:p w:rsidR="0041797F" w:rsidRPr="005F5692" w:rsidRDefault="0041797F" w:rsidP="00606B13">
      <w:pPr>
        <w:widowControl/>
        <w:adjustRightInd w:val="0"/>
        <w:rPr>
          <w:rFonts w:eastAsiaTheme="minorHAnsi"/>
          <w:color w:val="000000"/>
          <w:szCs w:val="24"/>
          <w:lang w:val="en-GB"/>
        </w:rPr>
      </w:pPr>
    </w:p>
    <w:p w:rsidR="00606B13" w:rsidRPr="005F5692" w:rsidRDefault="4F92D825" w:rsidP="004E4A1D">
      <w:pPr>
        <w:widowControl/>
        <w:adjustRightInd w:val="0"/>
        <w:jc w:val="both"/>
        <w:rPr>
          <w:rFonts w:eastAsiaTheme="minorEastAsia"/>
          <w:color w:val="000000"/>
          <w:lang w:val="en-GB"/>
        </w:rPr>
      </w:pPr>
      <w:r w:rsidRPr="10230DED">
        <w:rPr>
          <w:rFonts w:eastAsiaTheme="minorEastAsia"/>
          <w:color w:val="000000" w:themeColor="text1"/>
          <w:lang w:val="en-GB"/>
        </w:rPr>
        <w:t>The Trust's preferred model is for the LGC to organise itself to establish clear focus on resources, education</w:t>
      </w:r>
      <w:r w:rsidR="50FB1674" w:rsidRPr="10230DED">
        <w:rPr>
          <w:rFonts w:eastAsiaTheme="minorEastAsia"/>
          <w:color w:val="000000" w:themeColor="text1"/>
          <w:lang w:val="en-GB"/>
        </w:rPr>
        <w:t xml:space="preserve"> and</w:t>
      </w:r>
      <w:r w:rsidR="00FF1567">
        <w:rPr>
          <w:rFonts w:eastAsiaTheme="minorEastAsia"/>
          <w:color w:val="000000" w:themeColor="text1"/>
          <w:lang w:val="en-GB"/>
        </w:rPr>
        <w:t xml:space="preserve"> </w:t>
      </w:r>
      <w:r w:rsidRPr="10230DED">
        <w:rPr>
          <w:rFonts w:eastAsiaTheme="minorEastAsia"/>
          <w:color w:val="000000" w:themeColor="text1"/>
          <w:lang w:val="en-GB"/>
        </w:rPr>
        <w:t>community engagement</w:t>
      </w:r>
      <w:r w:rsidR="4ADA6EA5" w:rsidRPr="10230DED">
        <w:rPr>
          <w:rFonts w:eastAsiaTheme="minorEastAsia"/>
          <w:color w:val="000000" w:themeColor="text1"/>
          <w:lang w:val="en-GB"/>
        </w:rPr>
        <w:t>.</w:t>
      </w:r>
      <w:r w:rsidRPr="10230DED">
        <w:rPr>
          <w:rFonts w:eastAsiaTheme="minorEastAsia"/>
          <w:color w:val="000000" w:themeColor="text1"/>
          <w:lang w:val="en-GB"/>
        </w:rPr>
        <w:t xml:space="preserve"> LGCs must organise themselves so that they can easily report on the areas set out in the list above to the Trust committees as indicated, within the timescale set by the Trust. </w:t>
      </w:r>
    </w:p>
    <w:p w:rsidR="00606B13" w:rsidRPr="005F5692" w:rsidRDefault="00606B13" w:rsidP="004E4A1D">
      <w:pPr>
        <w:widowControl/>
        <w:adjustRightInd w:val="0"/>
        <w:jc w:val="both"/>
        <w:rPr>
          <w:rFonts w:eastAsiaTheme="minorHAnsi"/>
          <w:color w:val="000000"/>
          <w:szCs w:val="24"/>
          <w:lang w:val="en-GB"/>
        </w:rPr>
      </w:pPr>
    </w:p>
    <w:p w:rsidR="00606B13" w:rsidRPr="005F5692" w:rsidRDefault="00606B13" w:rsidP="004E4A1D">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financial delegation set out in </w:t>
      </w:r>
      <w:r w:rsidR="00F84228">
        <w:rPr>
          <w:rFonts w:eastAsiaTheme="minorHAnsi"/>
          <w:color w:val="000000"/>
          <w:szCs w:val="24"/>
          <w:lang w:val="en-GB"/>
        </w:rPr>
        <w:t xml:space="preserve">section 5.5 </w:t>
      </w:r>
      <w:r w:rsidRPr="005F5692">
        <w:rPr>
          <w:rFonts w:eastAsiaTheme="minorHAnsi"/>
          <w:color w:val="000000"/>
          <w:szCs w:val="24"/>
          <w:lang w:val="en-GB"/>
        </w:rPr>
        <w:t xml:space="preserve">defines the minimum operational requirements of each academy. The LGC may impose one or more stricter requirements at its discretion. Revisions to this financial delegation or the Finance Policy, must be authorised by the Trust. </w:t>
      </w:r>
    </w:p>
    <w:p w:rsidR="00606B13" w:rsidRPr="005F5692" w:rsidRDefault="00606B13" w:rsidP="004E4A1D">
      <w:pPr>
        <w:widowControl/>
        <w:adjustRightInd w:val="0"/>
        <w:jc w:val="both"/>
        <w:rPr>
          <w:rFonts w:eastAsiaTheme="minorHAnsi"/>
          <w:color w:val="000000"/>
          <w:szCs w:val="24"/>
          <w:lang w:val="en-GB"/>
        </w:rPr>
      </w:pPr>
    </w:p>
    <w:p w:rsidR="00606B13" w:rsidRDefault="0037728A" w:rsidP="004E4A1D">
      <w:pPr>
        <w:widowControl/>
        <w:adjustRightInd w:val="0"/>
        <w:jc w:val="both"/>
        <w:rPr>
          <w:rStyle w:val="normaltextrun"/>
          <w:color w:val="000000"/>
        </w:rPr>
      </w:pPr>
      <w:r w:rsidRPr="000266A1">
        <w:rPr>
          <w:rStyle w:val="normaltextrun"/>
          <w:color w:val="000000"/>
        </w:rPr>
        <w:t xml:space="preserve">The Chair of the LGC will sit on the appraisal panel of the Headteacher/Principal, with the CEO to ensure that performance </w:t>
      </w:r>
      <w:r w:rsidR="008F4B7A" w:rsidRPr="000266A1">
        <w:rPr>
          <w:rStyle w:val="normaltextrun"/>
          <w:color w:val="000000"/>
        </w:rPr>
        <w:t>appraisal</w:t>
      </w:r>
      <w:r w:rsidRPr="000266A1">
        <w:rPr>
          <w:rStyle w:val="normaltextrun"/>
          <w:color w:val="000000"/>
        </w:rPr>
        <w:t xml:space="preserve"> and pay reviews are carried out in line with Trust policy for all staff.</w:t>
      </w:r>
    </w:p>
    <w:p w:rsidR="0037728A" w:rsidRPr="005F5692" w:rsidRDefault="0037728A" w:rsidP="004E4A1D">
      <w:pPr>
        <w:widowControl/>
        <w:adjustRightInd w:val="0"/>
        <w:jc w:val="both"/>
        <w:rPr>
          <w:rFonts w:eastAsiaTheme="minorHAnsi"/>
          <w:color w:val="000000"/>
          <w:szCs w:val="24"/>
          <w:lang w:val="en-GB"/>
        </w:rPr>
      </w:pPr>
    </w:p>
    <w:p w:rsidR="00606B13" w:rsidRPr="005F5692" w:rsidRDefault="00606B13" w:rsidP="004E4A1D">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LGC will represent the governance function for the Trust in an Ofsted inspection. </w:t>
      </w:r>
    </w:p>
    <w:p w:rsidR="00606B13" w:rsidRPr="005F5692" w:rsidRDefault="4F92D825" w:rsidP="004E4A1D">
      <w:pPr>
        <w:widowControl/>
        <w:adjustRightInd w:val="0"/>
        <w:jc w:val="both"/>
        <w:rPr>
          <w:rFonts w:eastAsiaTheme="minorEastAsia"/>
          <w:color w:val="000000"/>
          <w:lang w:val="en-GB"/>
        </w:rPr>
      </w:pPr>
      <w:r w:rsidRPr="10230DED">
        <w:rPr>
          <w:rFonts w:eastAsiaTheme="minorEastAsia"/>
          <w:color w:val="000000" w:themeColor="text1"/>
          <w:lang w:val="en-GB"/>
        </w:rPr>
        <w:t xml:space="preserve">Subject to prior agreement of the Board of Trustees, the LGC may establish sub- committees which may include individuals who are not governors of the LGC provided that such individuals are in minority. The subcommittee shall report to the LGC in respect of any action taken or decision made with respect to the exercise of that power or function at the meeting of the LGC immediately following taking of the action or making of the decision. </w:t>
      </w:r>
    </w:p>
    <w:p w:rsidR="10230DED" w:rsidRDefault="10230DED" w:rsidP="10230DED">
      <w:pPr>
        <w:rPr>
          <w:rFonts w:eastAsiaTheme="minorEastAsia"/>
          <w:color w:val="000000" w:themeColor="text1"/>
          <w:lang w:val="en-GB"/>
        </w:rPr>
      </w:pPr>
    </w:p>
    <w:p w:rsidR="00606B13" w:rsidRPr="005F5692" w:rsidRDefault="00606B13" w:rsidP="00606B13">
      <w:pPr>
        <w:pStyle w:val="Default"/>
        <w:rPr>
          <w:rFonts w:ascii="Calibri" w:eastAsiaTheme="minorHAnsi" w:hAnsi="Calibri" w:cs="Calibri"/>
          <w:lang w:eastAsia="en-US"/>
        </w:rPr>
      </w:pPr>
      <w:r w:rsidRPr="005F5692">
        <w:rPr>
          <w:rFonts w:ascii="Calibri" w:eastAsiaTheme="minorHAnsi" w:hAnsi="Calibri" w:cs="Calibri"/>
        </w:rPr>
        <w:t xml:space="preserve">Each Governor shall be required to take part in regular self-review and is accountable for meeting their own training and development </w:t>
      </w:r>
      <w:r w:rsidRPr="005F5692">
        <w:rPr>
          <w:rFonts w:ascii="Calibri" w:eastAsiaTheme="minorHAnsi" w:hAnsi="Calibri" w:cs="Calibri"/>
          <w:lang w:eastAsia="en-US"/>
        </w:rPr>
        <w:t xml:space="preserve">needs. It is the responsibility of each Governor to consider if, and raise any concerns where, they feel that appropriate training and development is not being provided. </w:t>
      </w:r>
    </w:p>
    <w:p w:rsidR="00606B13" w:rsidRPr="005F5692" w:rsidRDefault="00606B13" w:rsidP="00606B13">
      <w:pPr>
        <w:widowControl/>
        <w:adjustRightInd w:val="0"/>
        <w:rPr>
          <w:rFonts w:eastAsiaTheme="minorHAnsi"/>
          <w:b/>
          <w:bCs/>
          <w:color w:val="000000"/>
          <w:szCs w:val="24"/>
          <w:lang w:val="en-GB"/>
        </w:rPr>
      </w:pPr>
    </w:p>
    <w:p w:rsidR="00606B13" w:rsidRPr="005F5692" w:rsidRDefault="00606B13" w:rsidP="00606B13">
      <w:pPr>
        <w:widowControl/>
        <w:adjustRightInd w:val="0"/>
        <w:rPr>
          <w:rFonts w:eastAsiaTheme="minorHAnsi"/>
          <w:color w:val="000000"/>
          <w:szCs w:val="24"/>
          <w:lang w:val="en-GB"/>
        </w:rPr>
      </w:pPr>
      <w:r w:rsidRPr="005F5692">
        <w:rPr>
          <w:rFonts w:eastAsiaTheme="minorHAnsi"/>
          <w:b/>
          <w:bCs/>
          <w:color w:val="000000"/>
          <w:szCs w:val="24"/>
          <w:lang w:val="en-GB"/>
        </w:rPr>
        <w:t xml:space="preserve">Frequency of meetings </w:t>
      </w:r>
    </w:p>
    <w:p w:rsidR="00606B13" w:rsidRPr="005F5692" w:rsidRDefault="00606B13" w:rsidP="00606B13">
      <w:pPr>
        <w:widowControl/>
        <w:adjustRightInd w:val="0"/>
        <w:rPr>
          <w:rFonts w:eastAsiaTheme="minorHAnsi"/>
          <w:color w:val="000000"/>
          <w:szCs w:val="24"/>
          <w:lang w:val="en-GB"/>
        </w:rPr>
      </w:pPr>
      <w:r w:rsidRPr="005F5692">
        <w:rPr>
          <w:rFonts w:eastAsiaTheme="minorHAnsi"/>
          <w:color w:val="000000"/>
          <w:szCs w:val="24"/>
          <w:lang w:val="en-GB"/>
        </w:rPr>
        <w:t xml:space="preserve">At least once per </w:t>
      </w:r>
      <w:r w:rsidR="00FC0502">
        <w:rPr>
          <w:rFonts w:eastAsiaTheme="minorHAnsi"/>
          <w:color w:val="000000"/>
          <w:szCs w:val="24"/>
          <w:lang w:val="en-GB"/>
        </w:rPr>
        <w:t>half</w:t>
      </w:r>
      <w:r w:rsidR="00A94B1E">
        <w:rPr>
          <w:rFonts w:eastAsiaTheme="minorHAnsi"/>
          <w:color w:val="000000"/>
          <w:szCs w:val="24"/>
          <w:lang w:val="en-GB"/>
        </w:rPr>
        <w:t xml:space="preserve"> </w:t>
      </w:r>
      <w:r w:rsidRPr="005F5692">
        <w:rPr>
          <w:rFonts w:eastAsiaTheme="minorHAnsi"/>
          <w:color w:val="000000"/>
          <w:szCs w:val="24"/>
          <w:lang w:val="en-GB"/>
        </w:rPr>
        <w:t xml:space="preserve">term and as required. </w:t>
      </w:r>
    </w:p>
    <w:p w:rsidR="00606B13" w:rsidRPr="005F5692" w:rsidRDefault="00606B13" w:rsidP="00606B13">
      <w:pPr>
        <w:widowControl/>
        <w:adjustRightInd w:val="0"/>
        <w:rPr>
          <w:rFonts w:eastAsiaTheme="minorHAnsi"/>
          <w:b/>
          <w:bCs/>
          <w:color w:val="000000"/>
          <w:szCs w:val="24"/>
          <w:lang w:val="en-GB"/>
        </w:rPr>
      </w:pPr>
    </w:p>
    <w:p w:rsidR="00606B13" w:rsidRPr="005F5692" w:rsidRDefault="00606B13" w:rsidP="00606B13">
      <w:pPr>
        <w:widowControl/>
        <w:adjustRightInd w:val="0"/>
        <w:rPr>
          <w:rFonts w:eastAsiaTheme="minorHAnsi"/>
          <w:color w:val="000000"/>
          <w:szCs w:val="24"/>
          <w:lang w:val="en-GB"/>
        </w:rPr>
      </w:pPr>
      <w:r w:rsidRPr="005F5692">
        <w:rPr>
          <w:rFonts w:eastAsiaTheme="minorHAnsi"/>
          <w:b/>
          <w:bCs/>
          <w:color w:val="000000"/>
          <w:szCs w:val="24"/>
          <w:lang w:val="en-GB"/>
        </w:rPr>
        <w:t xml:space="preserve">Clerking </w:t>
      </w:r>
    </w:p>
    <w:p w:rsidR="00606B13" w:rsidRPr="005F5692" w:rsidRDefault="00606B13" w:rsidP="004E4A1D">
      <w:pPr>
        <w:widowControl/>
        <w:adjustRightInd w:val="0"/>
        <w:jc w:val="both"/>
        <w:rPr>
          <w:rFonts w:eastAsiaTheme="minorEastAsia"/>
          <w:color w:val="000000"/>
          <w:lang w:val="en-GB"/>
        </w:rPr>
      </w:pPr>
      <w:r w:rsidRPr="7498719C">
        <w:rPr>
          <w:rFonts w:eastAsiaTheme="minorEastAsia"/>
          <w:color w:val="000000" w:themeColor="text1"/>
          <w:lang w:val="en-GB"/>
        </w:rPr>
        <w:t xml:space="preserve">The LGC will appoint a Clerk to oversee clerking duties who will be overseen </w:t>
      </w:r>
      <w:r w:rsidR="1C97BE4B" w:rsidRPr="7498719C">
        <w:rPr>
          <w:rFonts w:eastAsiaTheme="minorEastAsia"/>
          <w:color w:val="000000" w:themeColor="text1"/>
          <w:lang w:val="en-GB"/>
        </w:rPr>
        <w:t>the Governance Lead</w:t>
      </w:r>
      <w:r w:rsidRPr="7498719C">
        <w:rPr>
          <w:rFonts w:eastAsiaTheme="minorEastAsia"/>
          <w:color w:val="000000" w:themeColor="text1"/>
          <w:lang w:val="en-GB"/>
        </w:rPr>
        <w:t>. The Governance</w:t>
      </w:r>
      <w:r w:rsidR="2FAA5FAE" w:rsidRPr="7498719C">
        <w:rPr>
          <w:rFonts w:eastAsiaTheme="minorEastAsia"/>
          <w:color w:val="000000" w:themeColor="text1"/>
          <w:lang w:val="en-GB"/>
        </w:rPr>
        <w:t xml:space="preserve"> Officer</w:t>
      </w:r>
      <w:r w:rsidRPr="7498719C">
        <w:rPr>
          <w:rFonts w:eastAsiaTheme="minorEastAsia"/>
          <w:color w:val="000000" w:themeColor="text1"/>
          <w:lang w:val="en-GB"/>
        </w:rPr>
        <w:t xml:space="preserve"> will provide central training and guidance to all clerks of LGCs to: </w:t>
      </w:r>
    </w:p>
    <w:p w:rsidR="00606B13" w:rsidRPr="005F5692" w:rsidRDefault="00606B13" w:rsidP="004E4A1D">
      <w:pPr>
        <w:pStyle w:val="ListParagraph"/>
        <w:widowControl/>
        <w:numPr>
          <w:ilvl w:val="0"/>
          <w:numId w:val="17"/>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ensure that the company and its schools understand legal and regulatory requirements </w:t>
      </w:r>
    </w:p>
    <w:p w:rsidR="00606B13" w:rsidRPr="005F5692" w:rsidRDefault="00606B13" w:rsidP="004E4A1D">
      <w:pPr>
        <w:pStyle w:val="ListParagraph"/>
        <w:widowControl/>
        <w:numPr>
          <w:ilvl w:val="0"/>
          <w:numId w:val="17"/>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keep the Board up to date with legal and regulatory requirements </w:t>
      </w:r>
    </w:p>
    <w:p w:rsidR="00606B13" w:rsidRPr="005F5692" w:rsidRDefault="00606B13" w:rsidP="004E4A1D">
      <w:pPr>
        <w:pStyle w:val="ListParagraph"/>
        <w:widowControl/>
        <w:numPr>
          <w:ilvl w:val="0"/>
          <w:numId w:val="17"/>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communicate with LGC Clerks and Chairs to disseminate information across the Trust as appropriate </w:t>
      </w:r>
    </w:p>
    <w:p w:rsidR="00606B13" w:rsidRPr="005F5692" w:rsidRDefault="00606B13" w:rsidP="004E4A1D">
      <w:pPr>
        <w:pStyle w:val="ListParagraph"/>
        <w:widowControl/>
        <w:numPr>
          <w:ilvl w:val="0"/>
          <w:numId w:val="17"/>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ensure that the LGC Clerks and Chairs understand the governance structure of the Trust </w:t>
      </w:r>
    </w:p>
    <w:p w:rsidR="00606B13" w:rsidRPr="005F5692" w:rsidRDefault="00606B13" w:rsidP="004E4A1D">
      <w:pPr>
        <w:pStyle w:val="ListParagraph"/>
        <w:widowControl/>
        <w:numPr>
          <w:ilvl w:val="0"/>
          <w:numId w:val="17"/>
        </w:numPr>
        <w:adjustRightInd w:val="0"/>
        <w:jc w:val="both"/>
        <w:rPr>
          <w:rFonts w:eastAsiaTheme="minorHAnsi"/>
          <w:color w:val="000000"/>
          <w:szCs w:val="24"/>
          <w:lang w:val="en-GB"/>
        </w:rPr>
      </w:pPr>
      <w:r w:rsidRPr="005F5692">
        <w:rPr>
          <w:rFonts w:eastAsiaTheme="minorHAnsi"/>
          <w:color w:val="000000"/>
          <w:szCs w:val="24"/>
          <w:lang w:val="en-GB"/>
        </w:rPr>
        <w:t xml:space="preserve">ensure the Trust has access to appropriate advisors, e.g. audit, legal, health and safety as appropriate </w:t>
      </w:r>
    </w:p>
    <w:p w:rsidR="00606B13" w:rsidRPr="005F5692" w:rsidRDefault="00606B13" w:rsidP="004E4A1D">
      <w:pPr>
        <w:widowControl/>
        <w:adjustRightInd w:val="0"/>
        <w:jc w:val="both"/>
        <w:rPr>
          <w:rFonts w:eastAsiaTheme="minorHAnsi"/>
          <w:color w:val="000000"/>
          <w:szCs w:val="24"/>
          <w:lang w:val="en-GB"/>
        </w:rPr>
      </w:pPr>
    </w:p>
    <w:p w:rsidR="00606B13" w:rsidRPr="005F5692" w:rsidRDefault="00606B13" w:rsidP="004E4A1D">
      <w:pPr>
        <w:widowControl/>
        <w:adjustRightInd w:val="0"/>
        <w:jc w:val="both"/>
        <w:rPr>
          <w:rFonts w:eastAsiaTheme="minorHAnsi"/>
          <w:color w:val="000000"/>
          <w:szCs w:val="24"/>
          <w:lang w:val="en-GB"/>
        </w:rPr>
      </w:pPr>
      <w:r w:rsidRPr="005F5692">
        <w:rPr>
          <w:rFonts w:eastAsiaTheme="minorHAnsi"/>
          <w:color w:val="000000"/>
          <w:szCs w:val="24"/>
          <w:lang w:val="en-GB"/>
        </w:rPr>
        <w:t xml:space="preserve">All sub-committees and the LGC meetings should have an appropriate Clerk who will: </w:t>
      </w:r>
    </w:p>
    <w:p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be familiar with the Academ</w:t>
      </w:r>
      <w:r w:rsidR="00FC0502">
        <w:rPr>
          <w:rFonts w:eastAsiaTheme="minorHAnsi"/>
          <w:color w:val="000000"/>
          <w:szCs w:val="24"/>
          <w:lang w:val="en-GB"/>
        </w:rPr>
        <w:t>y Trust</w:t>
      </w:r>
      <w:r w:rsidRPr="005F5692">
        <w:rPr>
          <w:rFonts w:eastAsiaTheme="minorHAnsi"/>
          <w:color w:val="000000"/>
          <w:szCs w:val="24"/>
          <w:lang w:val="en-GB"/>
        </w:rPr>
        <w:t xml:space="preserve"> Handbook </w:t>
      </w:r>
    </w:p>
    <w:p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be familiar with the DfE Governance handbook, Competency framework for governance, and Clerking competency framework </w:t>
      </w:r>
    </w:p>
    <w:p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understand the Trust’s ethos </w:t>
      </w:r>
    </w:p>
    <w:p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be familiar with the Scheme of Delegation and ARCI and support the committee and LGC governors in complying with it </w:t>
      </w:r>
    </w:p>
    <w:p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help LGC to understand the governance arrangements in the Trust </w:t>
      </w:r>
    </w:p>
    <w:p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have awareness of the Trust’s processes for obtaining professional advice, e.g. audit, legal, health and safety </w:t>
      </w:r>
    </w:p>
    <w:p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assist LGCs in complying with the Board’s reporting requirements </w:t>
      </w:r>
    </w:p>
    <w:p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assist with agenda setting and minute taking for LGC meetings, and any subcommittees </w:t>
      </w:r>
    </w:p>
    <w:p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ensure that papers are available on the GAET shared document system (Governor Hub) at least clear 7 days prior to any meeting </w:t>
      </w:r>
    </w:p>
    <w:p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ensure that minutes are available on the GAET shared document system (GovernorHub) as soon as they are available in draft format </w:t>
      </w:r>
    </w:p>
    <w:p w:rsidR="00606B13" w:rsidRPr="005F5692" w:rsidRDefault="00606B13" w:rsidP="004E4A1D">
      <w:pPr>
        <w:pStyle w:val="ListParagraph"/>
        <w:widowControl/>
        <w:numPr>
          <w:ilvl w:val="0"/>
          <w:numId w:val="18"/>
        </w:numPr>
        <w:adjustRightInd w:val="0"/>
        <w:jc w:val="both"/>
        <w:rPr>
          <w:rFonts w:eastAsiaTheme="minorHAnsi"/>
          <w:color w:val="000000"/>
          <w:szCs w:val="24"/>
          <w:lang w:val="en-GB"/>
        </w:rPr>
      </w:pPr>
      <w:r w:rsidRPr="005F5692">
        <w:rPr>
          <w:rFonts w:eastAsiaTheme="minorHAnsi"/>
          <w:color w:val="000000"/>
          <w:szCs w:val="24"/>
          <w:lang w:val="en-GB"/>
        </w:rPr>
        <w:t xml:space="preserve">work within the Clerking competency framework, attend GAET clerks’ meetings and undertake professional training where appropriate </w:t>
      </w:r>
    </w:p>
    <w:p w:rsidR="00900991" w:rsidRDefault="00900991" w:rsidP="004E4A1D">
      <w:pPr>
        <w:widowControl/>
        <w:adjustRightInd w:val="0"/>
        <w:jc w:val="both"/>
        <w:rPr>
          <w:rFonts w:eastAsiaTheme="minorHAnsi"/>
          <w:b/>
          <w:bCs/>
          <w:color w:val="000000"/>
          <w:szCs w:val="24"/>
          <w:lang w:val="en-GB"/>
        </w:rPr>
      </w:pPr>
    </w:p>
    <w:p w:rsidR="00606B13" w:rsidRPr="005F5692" w:rsidRDefault="00606B13" w:rsidP="00606B13">
      <w:pPr>
        <w:widowControl/>
        <w:adjustRightInd w:val="0"/>
        <w:rPr>
          <w:rFonts w:eastAsiaTheme="minorHAnsi"/>
          <w:color w:val="000000"/>
          <w:szCs w:val="24"/>
          <w:lang w:val="en-GB"/>
        </w:rPr>
      </w:pPr>
      <w:r w:rsidRPr="005F5692">
        <w:rPr>
          <w:rFonts w:eastAsiaTheme="minorHAnsi"/>
          <w:b/>
          <w:bCs/>
          <w:color w:val="000000"/>
          <w:szCs w:val="24"/>
          <w:lang w:val="en-GB"/>
        </w:rPr>
        <w:t xml:space="preserve">Appeals Panels and Hearings </w:t>
      </w:r>
    </w:p>
    <w:p w:rsidR="00606B13" w:rsidRPr="005F5692" w:rsidRDefault="00606B13" w:rsidP="00606B13">
      <w:pPr>
        <w:widowControl/>
        <w:adjustRightInd w:val="0"/>
        <w:rPr>
          <w:rFonts w:eastAsiaTheme="minorHAnsi"/>
          <w:color w:val="000000"/>
          <w:szCs w:val="24"/>
          <w:lang w:val="en-GB"/>
        </w:rPr>
      </w:pPr>
    </w:p>
    <w:p w:rsidR="00606B13" w:rsidRPr="005F5692" w:rsidRDefault="25F98AF9" w:rsidP="004E4A1D">
      <w:pPr>
        <w:widowControl/>
        <w:adjustRightInd w:val="0"/>
        <w:jc w:val="both"/>
        <w:rPr>
          <w:rFonts w:eastAsiaTheme="minorEastAsia"/>
          <w:color w:val="000000"/>
          <w:lang w:val="en-GB"/>
        </w:rPr>
      </w:pPr>
      <w:r w:rsidRPr="10230DED">
        <w:rPr>
          <w:rFonts w:eastAsiaTheme="minorEastAsia"/>
          <w:color w:val="000000" w:themeColor="text1"/>
          <w:lang w:val="en-GB"/>
        </w:rPr>
        <w:t>G</w:t>
      </w:r>
      <w:r w:rsidR="4F92D825" w:rsidRPr="10230DED">
        <w:rPr>
          <w:rFonts w:eastAsiaTheme="minorEastAsia"/>
          <w:color w:val="000000" w:themeColor="text1"/>
          <w:lang w:val="en-GB"/>
        </w:rPr>
        <w:t>overnors will form panels as and when required to manage a disciplinary, complaint, exclusion and admissions appeal in line with statutory guidance and the appropriate GAET Policy.</w:t>
      </w:r>
    </w:p>
    <w:p w:rsidR="00606B13" w:rsidRPr="005F5692" w:rsidRDefault="00606B13" w:rsidP="004E4A1D">
      <w:pPr>
        <w:widowControl/>
        <w:adjustRightInd w:val="0"/>
        <w:jc w:val="both"/>
        <w:rPr>
          <w:rFonts w:eastAsiaTheme="minorHAnsi"/>
          <w:color w:val="000000"/>
          <w:szCs w:val="24"/>
          <w:lang w:val="en-GB"/>
        </w:rPr>
      </w:pPr>
    </w:p>
    <w:p w:rsidR="00606B13" w:rsidRPr="005F5692" w:rsidRDefault="4F92D825" w:rsidP="004E4A1D">
      <w:pPr>
        <w:widowControl/>
        <w:adjustRightInd w:val="0"/>
        <w:jc w:val="both"/>
      </w:pPr>
      <w:r>
        <w:t>In the case where an appeal is lodged against a LGC’s decision to uphold a permanent exclusion, the Trust must arrange for an Independent Review Panel to review the decision in accordance with the current statutory DfE Exclusion guidance for maintained schools, Academies and pupil referral units in England.</w:t>
      </w:r>
    </w:p>
    <w:p w:rsidR="00606B13" w:rsidRPr="005F5692" w:rsidRDefault="00606B13" w:rsidP="004E4A1D">
      <w:pPr>
        <w:widowControl/>
        <w:adjustRightInd w:val="0"/>
        <w:jc w:val="both"/>
        <w:rPr>
          <w:rFonts w:eastAsiaTheme="minorHAnsi"/>
          <w:color w:val="000000"/>
          <w:szCs w:val="24"/>
          <w:lang w:val="en-GB"/>
        </w:rPr>
      </w:pPr>
    </w:p>
    <w:p w:rsidR="00606B13" w:rsidRPr="005F5692" w:rsidRDefault="00606B13" w:rsidP="004E4A1D">
      <w:pPr>
        <w:widowControl/>
        <w:adjustRightInd w:val="0"/>
        <w:jc w:val="both"/>
        <w:rPr>
          <w:rFonts w:eastAsiaTheme="minorHAnsi"/>
          <w:color w:val="000000"/>
          <w:szCs w:val="24"/>
          <w:lang w:val="en-GB"/>
        </w:rPr>
      </w:pPr>
      <w:r w:rsidRPr="005F5692">
        <w:rPr>
          <w:rFonts w:eastAsiaTheme="minorHAnsi"/>
          <w:color w:val="000000"/>
          <w:szCs w:val="24"/>
          <w:lang w:val="en-GB"/>
        </w:rPr>
        <w:t>Communication Protocols</w:t>
      </w:r>
    </w:p>
    <w:p w:rsidR="00606B13" w:rsidRPr="005F5692" w:rsidRDefault="00606B13" w:rsidP="004E4A1D">
      <w:pPr>
        <w:widowControl/>
        <w:adjustRightInd w:val="0"/>
        <w:jc w:val="both"/>
        <w:rPr>
          <w:rFonts w:eastAsiaTheme="minorHAnsi"/>
          <w:color w:val="000000"/>
          <w:szCs w:val="24"/>
          <w:lang w:val="en-GB"/>
        </w:rPr>
      </w:pPr>
    </w:p>
    <w:p w:rsidR="00606B13" w:rsidRPr="005F5692" w:rsidRDefault="4F92D825" w:rsidP="004E4A1D">
      <w:pPr>
        <w:widowControl/>
        <w:adjustRightInd w:val="0"/>
        <w:jc w:val="both"/>
        <w:rPr>
          <w:rFonts w:eastAsiaTheme="minorEastAsia"/>
          <w:color w:val="000000"/>
          <w:lang w:val="en-GB"/>
        </w:rPr>
      </w:pPr>
      <w:r>
        <w:t xml:space="preserve">The Chair of LGCs will meet or be in contact with a member of the Trust Board on a termly basis to ensure good communication and strategic development of the Trust. </w:t>
      </w:r>
    </w:p>
    <w:p w:rsidR="00FF1567" w:rsidRPr="004A478F" w:rsidRDefault="00FF1567" w:rsidP="004E4A1D">
      <w:pPr>
        <w:tabs>
          <w:tab w:val="left" w:pos="1600"/>
          <w:tab w:val="left" w:pos="1601"/>
        </w:tabs>
        <w:spacing w:line="305" w:lineRule="exact"/>
        <w:jc w:val="both"/>
      </w:pPr>
    </w:p>
    <w:p w:rsidR="00DF4718" w:rsidRPr="004A478F" w:rsidRDefault="00CD2684" w:rsidP="004E4A1D">
      <w:pPr>
        <w:pStyle w:val="BodyText"/>
        <w:numPr>
          <w:ilvl w:val="0"/>
          <w:numId w:val="3"/>
        </w:numPr>
        <w:ind w:left="0" w:firstLine="0"/>
        <w:jc w:val="both"/>
        <w:rPr>
          <w:b/>
        </w:rPr>
      </w:pPr>
      <w:r w:rsidRPr="004A478F">
        <w:rPr>
          <w:b/>
        </w:rPr>
        <w:t>Chief Executive Officer (The Accounting Officer)</w:t>
      </w:r>
    </w:p>
    <w:p w:rsidR="00DF4718" w:rsidRPr="004A478F" w:rsidRDefault="00CD2684" w:rsidP="004E4A1D">
      <w:pPr>
        <w:pStyle w:val="BodyText"/>
        <w:spacing w:line="267" w:lineRule="exact"/>
        <w:jc w:val="both"/>
      </w:pPr>
      <w:r w:rsidRPr="004A478F">
        <w:t xml:space="preserve">The CEO has the delegated responsibility for the operation of </w:t>
      </w:r>
      <w:r w:rsidR="003A083C" w:rsidRPr="004A478F">
        <w:t>GAET</w:t>
      </w:r>
      <w:r w:rsidRPr="004A478F">
        <w:t xml:space="preserve"> including the performance of the trust's academies.</w:t>
      </w:r>
    </w:p>
    <w:p w:rsidR="00DF4718" w:rsidRPr="004A478F" w:rsidRDefault="00DF4718" w:rsidP="004E4A1D">
      <w:pPr>
        <w:pStyle w:val="BodyText"/>
        <w:spacing w:before="1"/>
        <w:jc w:val="both"/>
      </w:pPr>
    </w:p>
    <w:p w:rsidR="00DF4718" w:rsidRPr="004A478F" w:rsidRDefault="00CD2684" w:rsidP="004E4A1D">
      <w:pPr>
        <w:pStyle w:val="BodyText"/>
        <w:jc w:val="both"/>
      </w:pPr>
      <w:r w:rsidRPr="004A478F">
        <w:t>The CEO is the accounting officer so has overall responsibility for the operation of the academy trust's financial responsibilities and must ensure that the</w:t>
      </w:r>
      <w:r w:rsidR="00FB39A1" w:rsidRPr="004A478F">
        <w:t xml:space="preserve"> </w:t>
      </w:r>
      <w:r w:rsidRPr="004A478F">
        <w:t>organisation is run with financial effectiveness and stability, avoiding waste and securing value for money.</w:t>
      </w:r>
    </w:p>
    <w:p w:rsidR="00DF4718" w:rsidRPr="004A478F" w:rsidRDefault="00DF4718" w:rsidP="004E4A1D">
      <w:pPr>
        <w:pStyle w:val="BodyText"/>
        <w:spacing w:before="6"/>
        <w:jc w:val="both"/>
      </w:pPr>
    </w:p>
    <w:p w:rsidR="00DF4718" w:rsidRPr="004A478F" w:rsidRDefault="00CD2684" w:rsidP="004E4A1D">
      <w:pPr>
        <w:pStyle w:val="BodyText"/>
        <w:spacing w:before="56"/>
        <w:ind w:right="32"/>
        <w:jc w:val="both"/>
      </w:pPr>
      <w:r w:rsidRPr="004A478F">
        <w:t xml:space="preserve">The CEO leads the executive management team of </w:t>
      </w:r>
      <w:r w:rsidR="003A083C" w:rsidRPr="004A478F">
        <w:t>GAET</w:t>
      </w:r>
      <w:r w:rsidRPr="004A478F">
        <w:t>. The CEO will delegate executive management functions to the executive management team and is accountable to the trust board for the performance of the executive management team.</w:t>
      </w:r>
    </w:p>
    <w:p w:rsidR="00DF4718" w:rsidRPr="004A478F" w:rsidRDefault="00DF4718" w:rsidP="004E4A1D">
      <w:pPr>
        <w:pStyle w:val="BodyText"/>
        <w:jc w:val="both"/>
      </w:pPr>
    </w:p>
    <w:p w:rsidR="00DF4718" w:rsidRPr="004A478F" w:rsidRDefault="00CD2684" w:rsidP="004E4A1D">
      <w:pPr>
        <w:pStyle w:val="BodyText"/>
        <w:numPr>
          <w:ilvl w:val="0"/>
          <w:numId w:val="3"/>
        </w:numPr>
        <w:ind w:left="0" w:firstLine="0"/>
        <w:jc w:val="both"/>
        <w:rPr>
          <w:b/>
        </w:rPr>
      </w:pPr>
      <w:r w:rsidRPr="004A478F">
        <w:rPr>
          <w:b/>
        </w:rPr>
        <w:t xml:space="preserve">Academy </w:t>
      </w:r>
      <w:r w:rsidR="00125D1D" w:rsidRPr="004A478F">
        <w:rPr>
          <w:b/>
        </w:rPr>
        <w:t>Principal</w:t>
      </w:r>
    </w:p>
    <w:p w:rsidR="00E6235A" w:rsidRPr="004A478F" w:rsidRDefault="00CD2684" w:rsidP="004E4A1D">
      <w:pPr>
        <w:pStyle w:val="BodyText"/>
        <w:spacing w:before="2" w:line="237" w:lineRule="auto"/>
        <w:ind w:right="32"/>
        <w:jc w:val="both"/>
      </w:pPr>
      <w:r w:rsidRPr="004A478F">
        <w:t xml:space="preserve">The academy </w:t>
      </w:r>
      <w:r w:rsidR="00125D1D" w:rsidRPr="004A478F">
        <w:t>Principal</w:t>
      </w:r>
      <w:r w:rsidRPr="004A478F">
        <w:t xml:space="preserve"> is responsible for the day to day management of the academy and is managed by the chief executive officer. She / he reports to the local governing board on the overall performance of the school, the progress of pupils and any other matters which have been delegated to it.</w:t>
      </w:r>
    </w:p>
    <w:p w:rsidR="00FB39A1" w:rsidRPr="004A478F" w:rsidRDefault="00FB39A1" w:rsidP="004E4A1D">
      <w:pPr>
        <w:pStyle w:val="BodyText"/>
        <w:spacing w:before="2" w:line="237" w:lineRule="auto"/>
        <w:ind w:left="160" w:right="303"/>
        <w:jc w:val="both"/>
      </w:pPr>
    </w:p>
    <w:p w:rsidR="00FB39A1" w:rsidRPr="004A478F" w:rsidRDefault="00FB39A1" w:rsidP="004E4A1D">
      <w:pPr>
        <w:pStyle w:val="BodyText"/>
        <w:spacing w:before="2" w:line="237" w:lineRule="auto"/>
        <w:ind w:right="32"/>
        <w:jc w:val="both"/>
      </w:pPr>
      <w:r w:rsidRPr="004A478F">
        <w:t xml:space="preserve">When appropriate or necessary, he/she may also be called to report to the Trust Board or its standards committee or outcomes board. </w:t>
      </w:r>
    </w:p>
    <w:p w:rsidR="008C7809" w:rsidRDefault="00E6235A" w:rsidP="004A478F">
      <w:pPr>
        <w:sectPr w:rsidR="008C7809" w:rsidSect="0035608B">
          <w:pgSz w:w="11910" w:h="16840"/>
          <w:pgMar w:top="1260" w:right="1280" w:bottom="1280" w:left="1100" w:header="0" w:footer="567"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pPr>
      <w:r w:rsidRPr="004A478F">
        <w:br w:type="page"/>
      </w:r>
    </w:p>
    <w:p w:rsidR="00E1021F" w:rsidRDefault="00117A0F" w:rsidP="00452A64">
      <w:pPr>
        <w:pStyle w:val="Heading1"/>
        <w:numPr>
          <w:ilvl w:val="0"/>
          <w:numId w:val="37"/>
        </w:numPr>
        <w:jc w:val="left"/>
        <w:rPr>
          <w:lang w:eastAsia="en-GB"/>
        </w:rPr>
      </w:pPr>
      <w:bookmarkStart w:id="19" w:name="_Toc97717902"/>
      <w:r w:rsidRPr="004A478F">
        <w:rPr>
          <w:lang w:eastAsia="en-GB"/>
        </w:rPr>
        <w:t>Target Operating Model</w:t>
      </w:r>
      <w:r w:rsidR="00452A64">
        <w:rPr>
          <w:lang w:eastAsia="en-GB"/>
        </w:rPr>
        <w:t xml:space="preserve"> – Accountability Structure</w:t>
      </w:r>
      <w:bookmarkEnd w:id="19"/>
    </w:p>
    <w:p w:rsidR="005A66FD" w:rsidRDefault="005A66FD" w:rsidP="00E1021F">
      <w:pPr>
        <w:pStyle w:val="BodyText"/>
        <w:rPr>
          <w:noProof/>
          <w:lang w:val="en-GB" w:eastAsia="en-GB"/>
        </w:rPr>
      </w:pPr>
    </w:p>
    <w:p w:rsidR="00E1021F" w:rsidRPr="00E1021F" w:rsidRDefault="00E1021F" w:rsidP="00E1021F">
      <w:pPr>
        <w:pStyle w:val="BodyText"/>
        <w:rPr>
          <w:lang w:eastAsia="en-GB"/>
        </w:rPr>
      </w:pPr>
      <w:r>
        <w:rPr>
          <w:noProof/>
          <w:lang w:val="en-GB" w:eastAsia="en-GB"/>
        </w:rPr>
        <w:t xml:space="preserve">Appendix </w:t>
      </w:r>
      <w:r w:rsidR="001E3C36">
        <w:rPr>
          <w:noProof/>
          <w:lang w:val="en-GB" w:eastAsia="en-GB"/>
        </w:rPr>
        <w:t>3</w:t>
      </w:r>
      <w:r>
        <w:rPr>
          <w:noProof/>
          <w:lang w:val="en-GB" w:eastAsia="en-GB"/>
        </w:rPr>
        <w:t xml:space="preserve"> is a table showing the members of each Committee</w:t>
      </w:r>
      <w:r w:rsidR="00E6235A" w:rsidRPr="00E1021F">
        <w:rPr>
          <w:noProof/>
          <w:lang w:val="en-GB" w:eastAsia="en-GB"/>
        </w:rPr>
        <w:t xml:space="preserve">   </w:t>
      </w:r>
    </w:p>
    <w:p w:rsidR="00E1021F" w:rsidRPr="00452A64" w:rsidRDefault="00E1021F" w:rsidP="00452A64">
      <w:pPr>
        <w:rPr>
          <w:b/>
          <w:bCs/>
        </w:rPr>
      </w:pPr>
      <w:r w:rsidRPr="004A478F">
        <w:rPr>
          <w:noProof/>
          <w:lang w:val="en-GB" w:eastAsia="en-GB"/>
        </w:rPr>
        <w:drawing>
          <wp:anchor distT="0" distB="0" distL="114300" distR="114300" simplePos="0" relativeHeight="251659266" behindDoc="1" locked="0" layoutInCell="1" allowOverlap="1" wp14:anchorId="14794509" wp14:editId="0B5A2099">
            <wp:simplePos x="0" y="0"/>
            <wp:positionH relativeFrom="column">
              <wp:posOffset>-58420</wp:posOffset>
            </wp:positionH>
            <wp:positionV relativeFrom="paragraph">
              <wp:posOffset>-102235</wp:posOffset>
            </wp:positionV>
            <wp:extent cx="9053848" cy="5318974"/>
            <wp:effectExtent l="0" t="0" r="13970" b="0"/>
            <wp:wrapTight wrapText="bothSides">
              <wp:wrapPolygon edited="0">
                <wp:start x="9362" y="3017"/>
                <wp:lineTo x="9271" y="4178"/>
                <wp:lineTo x="9271" y="5957"/>
                <wp:lineTo x="10226" y="6885"/>
                <wp:lineTo x="9453" y="7117"/>
                <wp:lineTo x="9271" y="7350"/>
                <wp:lineTo x="9271" y="9980"/>
                <wp:lineTo x="9908" y="10599"/>
                <wp:lineTo x="0" y="10676"/>
                <wp:lineTo x="0" y="13926"/>
                <wp:lineTo x="227" y="14312"/>
                <wp:lineTo x="227" y="14467"/>
                <wp:lineTo x="11226" y="15550"/>
                <wp:lineTo x="12407" y="15550"/>
                <wp:lineTo x="12407" y="17562"/>
                <wp:lineTo x="12498" y="18026"/>
                <wp:lineTo x="12680" y="18026"/>
                <wp:lineTo x="12725" y="18567"/>
                <wp:lineTo x="15407" y="18567"/>
                <wp:lineTo x="15407" y="15705"/>
                <wp:lineTo x="15134" y="15550"/>
                <wp:lineTo x="21588" y="14467"/>
                <wp:lineTo x="21588" y="10676"/>
                <wp:lineTo x="11998" y="10599"/>
                <wp:lineTo x="12362" y="10289"/>
                <wp:lineTo x="12362" y="7504"/>
                <wp:lineTo x="11907" y="7117"/>
                <wp:lineTo x="11544" y="6885"/>
                <wp:lineTo x="12362" y="6266"/>
                <wp:lineTo x="12271" y="3713"/>
                <wp:lineTo x="11998" y="3017"/>
                <wp:lineTo x="9362" y="3017"/>
              </wp:wrapPolygon>
            </wp:wrapTight>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br w:type="page"/>
      </w:r>
      <w:r w:rsidRPr="00452A64">
        <w:rPr>
          <w:b/>
          <w:bCs/>
          <w:lang w:eastAsia="en-GB"/>
        </w:rPr>
        <w:t>Executive Team Structure</w:t>
      </w:r>
    </w:p>
    <w:p w:rsidR="00E1021F" w:rsidRPr="004A478F" w:rsidRDefault="00E1021F" w:rsidP="00E1021F">
      <w:pPr>
        <w:pStyle w:val="BodyText"/>
        <w:rPr>
          <w:lang w:eastAsia="en-GB"/>
        </w:rPr>
      </w:pPr>
      <w:r>
        <w:rPr>
          <w:lang w:eastAsia="en-GB"/>
        </w:rPr>
        <w:t xml:space="preserve">Appendix </w:t>
      </w:r>
      <w:r w:rsidR="001E3C36">
        <w:rPr>
          <w:lang w:eastAsia="en-GB"/>
        </w:rPr>
        <w:t>4</w:t>
      </w:r>
      <w:r>
        <w:rPr>
          <w:lang w:eastAsia="en-GB"/>
        </w:rPr>
        <w:t xml:space="preserve"> is a table of the current Executive Team.</w:t>
      </w:r>
    </w:p>
    <w:p w:rsidR="00DF4718" w:rsidRPr="004A478F" w:rsidRDefault="00DF4718" w:rsidP="004A478F">
      <w:pPr>
        <w:pStyle w:val="BodyText"/>
      </w:pPr>
    </w:p>
    <w:p w:rsidR="00DF4718" w:rsidRPr="004A478F" w:rsidRDefault="0024130D" w:rsidP="004A478F">
      <w:pPr>
        <w:pStyle w:val="BodyText"/>
        <w:spacing w:before="4"/>
      </w:pPr>
      <w:r>
        <w:rPr>
          <w:noProof/>
        </w:rPr>
        <w:drawing>
          <wp:inline distT="0" distB="0" distL="0" distR="0" wp14:anchorId="1BA13526" wp14:editId="1280A2B0">
            <wp:extent cx="8442960" cy="4777740"/>
            <wp:effectExtent l="0" t="0" r="533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0430A" w:rsidRPr="004A478F" w:rsidRDefault="0020430A" w:rsidP="004A478F">
      <w:pPr>
        <w:pStyle w:val="BodyText"/>
        <w:spacing w:before="4"/>
      </w:pPr>
    </w:p>
    <w:p w:rsidR="0020430A" w:rsidRPr="004A478F" w:rsidRDefault="0020430A" w:rsidP="004A478F">
      <w:pPr>
        <w:pStyle w:val="BodyText"/>
        <w:spacing w:before="4"/>
      </w:pPr>
    </w:p>
    <w:p w:rsidR="0020430A" w:rsidRPr="004A478F" w:rsidRDefault="0020430A" w:rsidP="004A478F">
      <w:pPr>
        <w:pStyle w:val="BodyText"/>
        <w:spacing w:before="4"/>
      </w:pPr>
    </w:p>
    <w:p w:rsidR="00DF4718" w:rsidRPr="004A478F" w:rsidRDefault="00DF4718" w:rsidP="004A478F">
      <w:pPr>
        <w:rPr>
          <w:sz w:val="28"/>
        </w:rPr>
        <w:sectPr w:rsidR="00DF4718" w:rsidRPr="004A478F" w:rsidSect="0035608B">
          <w:pgSz w:w="16840" w:h="11910" w:orient="landscape"/>
          <w:pgMar w:top="1100" w:right="1260" w:bottom="1280" w:left="1280" w:header="0" w:footer="567"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pPr>
    </w:p>
    <w:p w:rsidR="00DF4718" w:rsidRPr="004A478F" w:rsidRDefault="00DF4718" w:rsidP="004A478F">
      <w:pPr>
        <w:pStyle w:val="BodyText"/>
        <w:spacing w:before="9"/>
        <w:rPr>
          <w:b/>
          <w:sz w:val="23"/>
        </w:rPr>
      </w:pPr>
    </w:p>
    <w:p w:rsidR="006977A2" w:rsidRPr="004A478F" w:rsidRDefault="006977A2" w:rsidP="004A478F">
      <w:pPr>
        <w:spacing w:before="44"/>
        <w:ind w:left="5347" w:right="5362"/>
        <w:jc w:val="center"/>
        <w:rPr>
          <w:b/>
          <w:sz w:val="28"/>
        </w:rPr>
        <w:sectPr w:rsidR="006977A2" w:rsidRPr="004A478F" w:rsidSect="0035608B">
          <w:footerReference w:type="default" r:id="rId24"/>
          <w:pgSz w:w="16840" w:h="11910" w:orient="landscape"/>
          <w:pgMar w:top="1100" w:right="1260" w:bottom="1280" w:left="1280" w:header="0" w:footer="567"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pPr>
    </w:p>
    <w:p w:rsidR="00117A0F" w:rsidRPr="004A478F" w:rsidRDefault="00117A0F" w:rsidP="00452A64">
      <w:pPr>
        <w:pStyle w:val="Heading2"/>
        <w:keepNext/>
        <w:keepLines/>
        <w:widowControl/>
        <w:numPr>
          <w:ilvl w:val="1"/>
          <w:numId w:val="38"/>
        </w:numPr>
        <w:autoSpaceDE/>
        <w:autoSpaceDN/>
        <w:spacing w:before="40"/>
        <w:jc w:val="both"/>
        <w:rPr>
          <w:lang w:eastAsia="en-GB"/>
        </w:rPr>
      </w:pPr>
      <w:bookmarkStart w:id="20" w:name="_Toc97717903"/>
      <w:r w:rsidRPr="004A478F">
        <w:rPr>
          <w:lang w:eastAsia="en-GB"/>
        </w:rPr>
        <w:t>Scheme of Delegation</w:t>
      </w:r>
      <w:bookmarkEnd w:id="20"/>
    </w:p>
    <w:p w:rsidR="00117A0F" w:rsidRPr="004A478F" w:rsidRDefault="00117A0F" w:rsidP="004A478F">
      <w:pPr>
        <w:pStyle w:val="Heading2"/>
        <w:numPr>
          <w:ilvl w:val="0"/>
          <w:numId w:val="0"/>
        </w:numPr>
        <w:ind w:left="828" w:hanging="426"/>
      </w:pPr>
    </w:p>
    <w:p w:rsidR="00DF4718" w:rsidRPr="004A478F" w:rsidRDefault="00DF4718" w:rsidP="004A478F">
      <w:pPr>
        <w:pStyle w:val="BodyText"/>
        <w:spacing w:before="1"/>
        <w:rPr>
          <w:b/>
          <w:sz w:val="17"/>
        </w:rPr>
      </w:pPr>
    </w:p>
    <w:p w:rsidR="00DF4718" w:rsidRPr="004A478F" w:rsidRDefault="00CD2684" w:rsidP="004A478F">
      <w:pPr>
        <w:pStyle w:val="BodyText"/>
        <w:rPr>
          <w:b/>
        </w:rPr>
      </w:pPr>
      <w:r w:rsidRPr="004A478F">
        <w:rPr>
          <w:b/>
        </w:rPr>
        <w:t>Key</w:t>
      </w: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6663"/>
      </w:tblGrid>
      <w:tr w:rsidR="00DF4718" w:rsidRPr="004A478F" w:rsidTr="7498719C">
        <w:trPr>
          <w:trHeight w:hRule="exact" w:val="278"/>
        </w:trPr>
        <w:tc>
          <w:tcPr>
            <w:tcW w:w="960" w:type="dxa"/>
          </w:tcPr>
          <w:p w:rsidR="00DF4718" w:rsidRPr="007C6C90" w:rsidRDefault="00CD2684" w:rsidP="004A478F">
            <w:pPr>
              <w:pStyle w:val="TableParagraph"/>
            </w:pPr>
            <w:r w:rsidRPr="007C6C90">
              <w:t>Level</w:t>
            </w:r>
          </w:p>
        </w:tc>
        <w:tc>
          <w:tcPr>
            <w:tcW w:w="6663" w:type="dxa"/>
          </w:tcPr>
          <w:p w:rsidR="00DF4718" w:rsidRPr="004A478F" w:rsidRDefault="00CD2684" w:rsidP="004A478F">
            <w:pPr>
              <w:pStyle w:val="TableParagraph"/>
            </w:pPr>
            <w:r w:rsidRPr="004A478F">
              <w:t>Responsible Individual or Group</w:t>
            </w:r>
          </w:p>
        </w:tc>
      </w:tr>
      <w:tr w:rsidR="00DF4718" w:rsidRPr="004A478F" w:rsidTr="7498719C">
        <w:trPr>
          <w:trHeight w:hRule="exact" w:val="278"/>
        </w:trPr>
        <w:tc>
          <w:tcPr>
            <w:tcW w:w="960" w:type="dxa"/>
          </w:tcPr>
          <w:p w:rsidR="00DF4718" w:rsidRPr="007C6C90" w:rsidRDefault="00CD2684" w:rsidP="004A478F">
            <w:pPr>
              <w:pStyle w:val="TableParagraph"/>
            </w:pPr>
            <w:r w:rsidRPr="007C6C90">
              <w:t>1</w:t>
            </w:r>
            <w:r w:rsidR="00125D1D" w:rsidRPr="007C6C90">
              <w:t xml:space="preserve"> (M)</w:t>
            </w:r>
          </w:p>
        </w:tc>
        <w:tc>
          <w:tcPr>
            <w:tcW w:w="6663" w:type="dxa"/>
          </w:tcPr>
          <w:p w:rsidR="00DF4718" w:rsidRPr="004A478F" w:rsidRDefault="00CD2684" w:rsidP="004A478F">
            <w:pPr>
              <w:pStyle w:val="TableParagraph"/>
            </w:pPr>
            <w:r w:rsidRPr="004A478F">
              <w:t>Member Level</w:t>
            </w:r>
          </w:p>
        </w:tc>
      </w:tr>
      <w:tr w:rsidR="00DF4718" w:rsidRPr="004A478F" w:rsidTr="7498719C">
        <w:trPr>
          <w:trHeight w:hRule="exact" w:val="278"/>
        </w:trPr>
        <w:tc>
          <w:tcPr>
            <w:tcW w:w="960" w:type="dxa"/>
          </w:tcPr>
          <w:p w:rsidR="00DF4718" w:rsidRPr="007C6C90" w:rsidRDefault="00CD2684" w:rsidP="004A478F">
            <w:pPr>
              <w:pStyle w:val="TableParagraph"/>
              <w:spacing w:line="268" w:lineRule="exact"/>
            </w:pPr>
            <w:r w:rsidRPr="007C6C90">
              <w:t>2</w:t>
            </w:r>
            <w:r w:rsidR="00125D1D" w:rsidRPr="007C6C90">
              <w:t xml:space="preserve"> (TB)</w:t>
            </w:r>
          </w:p>
        </w:tc>
        <w:tc>
          <w:tcPr>
            <w:tcW w:w="6663" w:type="dxa"/>
          </w:tcPr>
          <w:p w:rsidR="00DF4718" w:rsidRPr="004A478F" w:rsidRDefault="003A083C" w:rsidP="004A478F">
            <w:pPr>
              <w:pStyle w:val="TableParagraph"/>
              <w:spacing w:line="268" w:lineRule="exact"/>
            </w:pPr>
            <w:r w:rsidRPr="004A478F">
              <w:t>Great Academies Education Trust</w:t>
            </w:r>
            <w:r w:rsidR="00CD2684" w:rsidRPr="004A478F">
              <w:t xml:space="preserve"> Board Level</w:t>
            </w:r>
          </w:p>
        </w:tc>
      </w:tr>
      <w:tr w:rsidR="004D5041" w:rsidRPr="004A478F" w:rsidTr="7498719C">
        <w:trPr>
          <w:trHeight w:hRule="exact" w:val="278"/>
        </w:trPr>
        <w:tc>
          <w:tcPr>
            <w:tcW w:w="960" w:type="dxa"/>
          </w:tcPr>
          <w:p w:rsidR="004D5041" w:rsidRPr="007C6C90" w:rsidRDefault="004D5041" w:rsidP="004A478F">
            <w:pPr>
              <w:pStyle w:val="TableParagraph"/>
              <w:spacing w:line="268" w:lineRule="exact"/>
            </w:pPr>
            <w:bookmarkStart w:id="21" w:name="_Hlk94175982"/>
            <w:r w:rsidRPr="007C6C90">
              <w:t>(F&amp;R)</w:t>
            </w:r>
          </w:p>
        </w:tc>
        <w:tc>
          <w:tcPr>
            <w:tcW w:w="6663" w:type="dxa"/>
          </w:tcPr>
          <w:p w:rsidR="004D5041" w:rsidRDefault="004D5041" w:rsidP="004A478F">
            <w:pPr>
              <w:pStyle w:val="TableParagraph"/>
              <w:spacing w:line="268" w:lineRule="exact"/>
            </w:pPr>
            <w:r>
              <w:t>Finance &amp; Resources Committee</w:t>
            </w:r>
          </w:p>
        </w:tc>
      </w:tr>
      <w:tr w:rsidR="004D5041" w:rsidRPr="004A478F" w:rsidTr="7498719C">
        <w:trPr>
          <w:trHeight w:hRule="exact" w:val="278"/>
        </w:trPr>
        <w:tc>
          <w:tcPr>
            <w:tcW w:w="960" w:type="dxa"/>
          </w:tcPr>
          <w:p w:rsidR="004D5041" w:rsidRPr="007C6C90" w:rsidRDefault="004D5041" w:rsidP="004D5041">
            <w:pPr>
              <w:pStyle w:val="TableParagraph"/>
              <w:spacing w:line="268" w:lineRule="exact"/>
            </w:pPr>
            <w:r w:rsidRPr="007C6C90">
              <w:t>(A&amp;R)</w:t>
            </w:r>
          </w:p>
        </w:tc>
        <w:tc>
          <w:tcPr>
            <w:tcW w:w="6663" w:type="dxa"/>
          </w:tcPr>
          <w:p w:rsidR="004D5041" w:rsidRDefault="004D5041" w:rsidP="004D5041">
            <w:pPr>
              <w:pStyle w:val="TableParagraph"/>
              <w:spacing w:line="268" w:lineRule="exact"/>
            </w:pPr>
            <w:r>
              <w:t>Audit &amp; Risk Committee</w:t>
            </w:r>
          </w:p>
          <w:p w:rsidR="004D5041" w:rsidRDefault="004D5041" w:rsidP="004D5041">
            <w:pPr>
              <w:pStyle w:val="TableParagraph"/>
              <w:spacing w:line="268" w:lineRule="exact"/>
            </w:pPr>
          </w:p>
          <w:p w:rsidR="004D5041" w:rsidRDefault="004D5041" w:rsidP="004D5041">
            <w:pPr>
              <w:pStyle w:val="TableParagraph"/>
              <w:spacing w:line="268" w:lineRule="exact"/>
            </w:pPr>
          </w:p>
          <w:p w:rsidR="004D5041" w:rsidRDefault="004D5041" w:rsidP="004D5041">
            <w:pPr>
              <w:pStyle w:val="TableParagraph"/>
              <w:spacing w:line="268" w:lineRule="exact"/>
            </w:pPr>
          </w:p>
        </w:tc>
      </w:tr>
      <w:tr w:rsidR="004D5041" w:rsidRPr="004A478F" w:rsidTr="7498719C">
        <w:trPr>
          <w:trHeight w:hRule="exact" w:val="278"/>
        </w:trPr>
        <w:tc>
          <w:tcPr>
            <w:tcW w:w="960" w:type="dxa"/>
          </w:tcPr>
          <w:p w:rsidR="004D5041" w:rsidRPr="007C6C90" w:rsidRDefault="004D5041" w:rsidP="004D5041">
            <w:pPr>
              <w:pStyle w:val="TableParagraph"/>
              <w:spacing w:line="268" w:lineRule="exact"/>
            </w:pPr>
            <w:r w:rsidRPr="007C6C90">
              <w:t>(OC)</w:t>
            </w:r>
          </w:p>
        </w:tc>
        <w:tc>
          <w:tcPr>
            <w:tcW w:w="6663" w:type="dxa"/>
          </w:tcPr>
          <w:p w:rsidR="004D5041" w:rsidRPr="004A478F" w:rsidRDefault="004D5041" w:rsidP="004D5041">
            <w:pPr>
              <w:pStyle w:val="TableParagraph"/>
              <w:spacing w:line="268" w:lineRule="exact"/>
            </w:pPr>
            <w:r>
              <w:t>Outcomes Committee</w:t>
            </w:r>
          </w:p>
        </w:tc>
      </w:tr>
      <w:tr w:rsidR="004D5041" w:rsidRPr="004A478F" w:rsidTr="7498719C">
        <w:trPr>
          <w:trHeight w:hRule="exact" w:val="278"/>
        </w:trPr>
        <w:tc>
          <w:tcPr>
            <w:tcW w:w="960" w:type="dxa"/>
          </w:tcPr>
          <w:p w:rsidR="004D5041" w:rsidRPr="007C6C90" w:rsidRDefault="004D5041" w:rsidP="004D5041">
            <w:pPr>
              <w:pStyle w:val="TableParagraph"/>
              <w:spacing w:line="268" w:lineRule="exact"/>
            </w:pPr>
            <w:r w:rsidRPr="007C6C90">
              <w:t>(RC)</w:t>
            </w:r>
          </w:p>
        </w:tc>
        <w:tc>
          <w:tcPr>
            <w:tcW w:w="6663" w:type="dxa"/>
          </w:tcPr>
          <w:p w:rsidR="004D5041" w:rsidRDefault="004D5041" w:rsidP="004D5041">
            <w:pPr>
              <w:pStyle w:val="TableParagraph"/>
              <w:spacing w:line="268" w:lineRule="exact"/>
            </w:pPr>
            <w:r>
              <w:t>Remuneration Committee</w:t>
            </w:r>
          </w:p>
        </w:tc>
      </w:tr>
      <w:bookmarkEnd w:id="21"/>
      <w:tr w:rsidR="004D5041" w:rsidRPr="004A478F" w:rsidTr="7498719C">
        <w:trPr>
          <w:trHeight w:hRule="exact" w:val="278"/>
        </w:trPr>
        <w:tc>
          <w:tcPr>
            <w:tcW w:w="960" w:type="dxa"/>
          </w:tcPr>
          <w:p w:rsidR="004D5041" w:rsidRPr="007C6C90" w:rsidRDefault="004D5041" w:rsidP="004D5041">
            <w:pPr>
              <w:pStyle w:val="TableParagraph"/>
              <w:spacing w:line="268" w:lineRule="exact"/>
            </w:pPr>
            <w:r w:rsidRPr="007C6C90">
              <w:t>3 (AO)</w:t>
            </w:r>
          </w:p>
        </w:tc>
        <w:tc>
          <w:tcPr>
            <w:tcW w:w="6663" w:type="dxa"/>
          </w:tcPr>
          <w:p w:rsidR="004D5041" w:rsidRPr="004A478F" w:rsidRDefault="004D5041" w:rsidP="004D5041">
            <w:pPr>
              <w:pStyle w:val="TableParagraph"/>
              <w:spacing w:line="268" w:lineRule="exact"/>
            </w:pPr>
            <w:r w:rsidRPr="004A478F">
              <w:t>CEO/Accounting Officer Level</w:t>
            </w:r>
          </w:p>
        </w:tc>
      </w:tr>
      <w:tr w:rsidR="004D5041" w:rsidRPr="004A478F" w:rsidTr="004D5041">
        <w:trPr>
          <w:trHeight w:hRule="exact" w:val="1513"/>
        </w:trPr>
        <w:tc>
          <w:tcPr>
            <w:tcW w:w="960" w:type="dxa"/>
          </w:tcPr>
          <w:p w:rsidR="004D5041" w:rsidRPr="00D53A58" w:rsidRDefault="004D5041" w:rsidP="004D5041">
            <w:pPr>
              <w:pStyle w:val="TableParagraph"/>
              <w:spacing w:line="268" w:lineRule="exact"/>
              <w:rPr>
                <w:lang w:val="nl-NL"/>
              </w:rPr>
            </w:pPr>
            <w:r w:rsidRPr="00D53A58">
              <w:rPr>
                <w:lang w:val="nl-NL"/>
              </w:rPr>
              <w:t>4 (DoF)</w:t>
            </w:r>
          </w:p>
          <w:p w:rsidR="004D5041" w:rsidRPr="00D53A58" w:rsidRDefault="004D5041" w:rsidP="004D5041">
            <w:pPr>
              <w:pStyle w:val="TableParagraph"/>
              <w:spacing w:line="268" w:lineRule="exact"/>
              <w:jc w:val="center"/>
              <w:rPr>
                <w:lang w:val="nl-NL"/>
              </w:rPr>
            </w:pPr>
            <w:r w:rsidRPr="00D53A58">
              <w:rPr>
                <w:lang w:val="nl-NL"/>
              </w:rPr>
              <w:t>(DoE)</w:t>
            </w:r>
          </w:p>
          <w:p w:rsidR="004D5041" w:rsidRPr="00D53A58" w:rsidRDefault="004D5041" w:rsidP="004D5041">
            <w:pPr>
              <w:pStyle w:val="TableParagraph"/>
              <w:spacing w:line="268" w:lineRule="exact"/>
              <w:rPr>
                <w:lang w:val="nl-NL"/>
              </w:rPr>
            </w:pPr>
            <w:r w:rsidRPr="00D53A58">
              <w:rPr>
                <w:lang w:val="nl-NL"/>
              </w:rPr>
              <w:t xml:space="preserve">   (HR)</w:t>
            </w:r>
          </w:p>
          <w:p w:rsidR="004D5041" w:rsidRPr="00D53A58" w:rsidRDefault="004D5041" w:rsidP="004D5041">
            <w:pPr>
              <w:pStyle w:val="TableParagraph"/>
              <w:spacing w:line="268" w:lineRule="exact"/>
              <w:rPr>
                <w:lang w:val="nl-NL"/>
              </w:rPr>
            </w:pPr>
            <w:r w:rsidRPr="00D53A58">
              <w:rPr>
                <w:lang w:val="nl-NL"/>
              </w:rPr>
              <w:t xml:space="preserve">   (EM)</w:t>
            </w:r>
          </w:p>
          <w:p w:rsidR="004D5041" w:rsidRPr="00D53A58" w:rsidRDefault="004D5041" w:rsidP="004D5041">
            <w:pPr>
              <w:pStyle w:val="TableParagraph"/>
              <w:spacing w:line="268" w:lineRule="exact"/>
              <w:rPr>
                <w:lang w:val="nl-NL"/>
              </w:rPr>
            </w:pPr>
            <w:r w:rsidRPr="00D53A58">
              <w:rPr>
                <w:lang w:val="nl-NL"/>
              </w:rPr>
              <w:t xml:space="preserve">   (GO)</w:t>
            </w:r>
          </w:p>
          <w:p w:rsidR="004D5041" w:rsidRPr="00D53A58" w:rsidRDefault="004D5041" w:rsidP="004D5041">
            <w:pPr>
              <w:pStyle w:val="TableParagraph"/>
              <w:spacing w:line="268" w:lineRule="exact"/>
              <w:rPr>
                <w:lang w:val="nl-NL"/>
              </w:rPr>
            </w:pPr>
          </w:p>
          <w:p w:rsidR="004D5041" w:rsidRPr="00D53A58" w:rsidRDefault="004D5041" w:rsidP="004D5041">
            <w:pPr>
              <w:pStyle w:val="TableParagraph"/>
              <w:spacing w:line="268" w:lineRule="exact"/>
              <w:rPr>
                <w:lang w:val="nl-NL"/>
              </w:rPr>
            </w:pPr>
          </w:p>
        </w:tc>
        <w:tc>
          <w:tcPr>
            <w:tcW w:w="6663" w:type="dxa"/>
          </w:tcPr>
          <w:p w:rsidR="004D5041" w:rsidRDefault="004D5041" w:rsidP="004D5041">
            <w:pPr>
              <w:pStyle w:val="TableParagraph"/>
              <w:spacing w:line="268" w:lineRule="exact"/>
            </w:pPr>
            <w:r w:rsidRPr="2BDA84E1">
              <w:t>Director of Finance</w:t>
            </w:r>
          </w:p>
          <w:p w:rsidR="004D5041" w:rsidRPr="004A478F" w:rsidRDefault="004D5041" w:rsidP="004D5041">
            <w:pPr>
              <w:pStyle w:val="TableParagraph"/>
              <w:spacing w:line="268" w:lineRule="exact"/>
            </w:pPr>
            <w:r>
              <w:t>Director of Education</w:t>
            </w:r>
          </w:p>
          <w:p w:rsidR="004D5041" w:rsidRPr="004A478F" w:rsidRDefault="004D5041" w:rsidP="004D5041">
            <w:pPr>
              <w:pStyle w:val="TableParagraph"/>
              <w:spacing w:line="268" w:lineRule="exact"/>
            </w:pPr>
            <w:r w:rsidRPr="2BDA84E1">
              <w:t>Human Resources</w:t>
            </w:r>
          </w:p>
          <w:p w:rsidR="004D5041" w:rsidRPr="004A478F" w:rsidRDefault="004D5041" w:rsidP="004D5041">
            <w:pPr>
              <w:pStyle w:val="TableParagraph"/>
              <w:spacing w:line="268" w:lineRule="exact"/>
            </w:pPr>
            <w:r>
              <w:t>Estates</w:t>
            </w:r>
            <w:r w:rsidRPr="2BDA84E1">
              <w:t xml:space="preserve"> Manager</w:t>
            </w:r>
          </w:p>
          <w:p w:rsidR="004D5041" w:rsidRPr="004A478F" w:rsidRDefault="004D5041" w:rsidP="004D5041">
            <w:pPr>
              <w:pStyle w:val="TableParagraph"/>
              <w:spacing w:line="268" w:lineRule="exact"/>
              <w:rPr>
                <w:color w:val="FF0000"/>
              </w:rPr>
            </w:pPr>
            <w:r w:rsidRPr="003D3B32">
              <w:t>Governance Officer</w:t>
            </w:r>
          </w:p>
        </w:tc>
      </w:tr>
      <w:tr w:rsidR="004D5041" w:rsidRPr="004A478F" w:rsidTr="7498719C">
        <w:trPr>
          <w:trHeight w:hRule="exact" w:val="281"/>
        </w:trPr>
        <w:tc>
          <w:tcPr>
            <w:tcW w:w="960" w:type="dxa"/>
          </w:tcPr>
          <w:p w:rsidR="004D5041" w:rsidRPr="007C6C90" w:rsidRDefault="004D5041" w:rsidP="004D5041">
            <w:pPr>
              <w:pStyle w:val="TableParagraph"/>
              <w:spacing w:line="266" w:lineRule="exact"/>
            </w:pPr>
            <w:r w:rsidRPr="007C6C90">
              <w:t>5 (LGC)</w:t>
            </w:r>
          </w:p>
        </w:tc>
        <w:tc>
          <w:tcPr>
            <w:tcW w:w="6663" w:type="dxa"/>
          </w:tcPr>
          <w:p w:rsidR="004D5041" w:rsidRPr="004A478F" w:rsidRDefault="004D5041" w:rsidP="004D5041">
            <w:pPr>
              <w:pStyle w:val="TableParagraph"/>
              <w:spacing w:line="268" w:lineRule="exact"/>
            </w:pPr>
            <w:r w:rsidRPr="004A478F">
              <w:t>Academy / Local Governing Committee Level</w:t>
            </w:r>
          </w:p>
        </w:tc>
      </w:tr>
      <w:tr w:rsidR="004D5041" w:rsidRPr="004A478F" w:rsidTr="7498719C">
        <w:trPr>
          <w:trHeight w:hRule="exact" w:val="279"/>
        </w:trPr>
        <w:tc>
          <w:tcPr>
            <w:tcW w:w="960" w:type="dxa"/>
          </w:tcPr>
          <w:p w:rsidR="004D5041" w:rsidRPr="007C6C90" w:rsidRDefault="004D5041" w:rsidP="004D5041">
            <w:pPr>
              <w:pStyle w:val="TableParagraph"/>
            </w:pPr>
            <w:r w:rsidRPr="007C6C90">
              <w:t>6 (C)</w:t>
            </w:r>
          </w:p>
        </w:tc>
        <w:tc>
          <w:tcPr>
            <w:tcW w:w="6663" w:type="dxa"/>
          </w:tcPr>
          <w:p w:rsidR="004D5041" w:rsidRPr="004A478F" w:rsidRDefault="004D5041" w:rsidP="004D5041">
            <w:pPr>
              <w:pStyle w:val="TableParagraph"/>
              <w:spacing w:line="266" w:lineRule="exact"/>
            </w:pPr>
            <w:r w:rsidRPr="004A478F">
              <w:t>Sub-committee of the Academy's Local Governing Committee Level</w:t>
            </w:r>
          </w:p>
        </w:tc>
      </w:tr>
      <w:tr w:rsidR="004D5041" w:rsidRPr="004A478F" w:rsidTr="7498719C">
        <w:trPr>
          <w:trHeight w:hRule="exact" w:val="278"/>
        </w:trPr>
        <w:tc>
          <w:tcPr>
            <w:tcW w:w="960" w:type="dxa"/>
          </w:tcPr>
          <w:p w:rsidR="004D5041" w:rsidRPr="007C6C90" w:rsidRDefault="004D5041" w:rsidP="004D5041">
            <w:pPr>
              <w:pStyle w:val="TableParagraph"/>
            </w:pPr>
            <w:r w:rsidRPr="007C6C90">
              <w:t>7 (P)</w:t>
            </w:r>
          </w:p>
        </w:tc>
        <w:tc>
          <w:tcPr>
            <w:tcW w:w="6663" w:type="dxa"/>
          </w:tcPr>
          <w:p w:rsidR="004D5041" w:rsidRPr="004A478F" w:rsidRDefault="004D5041" w:rsidP="004D5041">
            <w:pPr>
              <w:pStyle w:val="TableParagraph"/>
            </w:pPr>
            <w:r w:rsidRPr="004A478F">
              <w:t>Principal Level</w:t>
            </w:r>
          </w:p>
        </w:tc>
      </w:tr>
    </w:tbl>
    <w:p w:rsidR="00DF4718" w:rsidRPr="004A478F" w:rsidRDefault="00DF4718" w:rsidP="004A478F">
      <w:pPr>
        <w:pStyle w:val="BodyText"/>
        <w:rPr>
          <w:b/>
        </w:rPr>
      </w:pPr>
    </w:p>
    <w:p w:rsidR="00DF4718" w:rsidRPr="004A478F" w:rsidRDefault="00DF4718" w:rsidP="004A478F">
      <w:pPr>
        <w:pStyle w:val="BodyText"/>
        <w:rPr>
          <w:b/>
        </w:rPr>
      </w:pPr>
    </w:p>
    <w:tbl>
      <w:tblPr>
        <w:tblStyle w:val="TableGrid"/>
        <w:tblW w:w="0" w:type="auto"/>
        <w:tblLook w:val="04A0" w:firstRow="1" w:lastRow="0" w:firstColumn="1" w:lastColumn="0" w:noHBand="0" w:noVBand="1"/>
      </w:tblPr>
      <w:tblGrid>
        <w:gridCol w:w="421"/>
        <w:gridCol w:w="13869"/>
      </w:tblGrid>
      <w:tr w:rsidR="00606B13" w:rsidTr="00606B13">
        <w:tc>
          <w:tcPr>
            <w:tcW w:w="421" w:type="dxa"/>
          </w:tcPr>
          <w:p w:rsidR="00606B13" w:rsidRDefault="00606B13" w:rsidP="004A478F">
            <w:pPr>
              <w:rPr>
                <w:b/>
                <w:sz w:val="21"/>
              </w:rPr>
            </w:pPr>
            <w:r>
              <w:rPr>
                <w:b/>
                <w:sz w:val="21"/>
              </w:rPr>
              <w:t>A</w:t>
            </w:r>
          </w:p>
        </w:tc>
        <w:tc>
          <w:tcPr>
            <w:tcW w:w="13869" w:type="dxa"/>
          </w:tcPr>
          <w:p w:rsidR="00606B13" w:rsidRPr="00606B13" w:rsidRDefault="00606B13" w:rsidP="00606B13">
            <w:pPr>
              <w:pStyle w:val="Default"/>
              <w:rPr>
                <w:sz w:val="20"/>
                <w:szCs w:val="20"/>
              </w:rPr>
            </w:pPr>
            <w:r>
              <w:rPr>
                <w:b/>
                <w:bCs/>
                <w:sz w:val="28"/>
                <w:szCs w:val="28"/>
              </w:rPr>
              <w:t>A</w:t>
            </w:r>
            <w:r>
              <w:rPr>
                <w:sz w:val="20"/>
                <w:szCs w:val="20"/>
              </w:rPr>
              <w:t xml:space="preserve">ccountable and makes the final decision </w:t>
            </w:r>
          </w:p>
        </w:tc>
      </w:tr>
      <w:tr w:rsidR="00606B13" w:rsidTr="00606B13">
        <w:tc>
          <w:tcPr>
            <w:tcW w:w="421" w:type="dxa"/>
          </w:tcPr>
          <w:p w:rsidR="00606B13" w:rsidRDefault="00606B13" w:rsidP="004A478F">
            <w:pPr>
              <w:rPr>
                <w:b/>
                <w:sz w:val="21"/>
              </w:rPr>
            </w:pPr>
            <w:r>
              <w:rPr>
                <w:b/>
                <w:sz w:val="21"/>
              </w:rPr>
              <w:t>R</w:t>
            </w:r>
          </w:p>
        </w:tc>
        <w:tc>
          <w:tcPr>
            <w:tcW w:w="13869" w:type="dxa"/>
          </w:tcPr>
          <w:p w:rsidR="00606B13" w:rsidRPr="00606B13" w:rsidRDefault="00606B13" w:rsidP="00606B13">
            <w:pPr>
              <w:pStyle w:val="Default"/>
              <w:rPr>
                <w:sz w:val="20"/>
                <w:szCs w:val="20"/>
              </w:rPr>
            </w:pPr>
            <w:r>
              <w:rPr>
                <w:b/>
                <w:bCs/>
                <w:sz w:val="28"/>
                <w:szCs w:val="28"/>
              </w:rPr>
              <w:t>R</w:t>
            </w:r>
            <w:r>
              <w:rPr>
                <w:sz w:val="20"/>
                <w:szCs w:val="20"/>
              </w:rPr>
              <w:t xml:space="preserve">esponsible for carrying out the process or task and/or makes a recommendation </w:t>
            </w:r>
          </w:p>
        </w:tc>
      </w:tr>
      <w:tr w:rsidR="00606B13" w:rsidTr="00606B13">
        <w:tc>
          <w:tcPr>
            <w:tcW w:w="421" w:type="dxa"/>
          </w:tcPr>
          <w:p w:rsidR="00606B13" w:rsidRDefault="00606B13" w:rsidP="004A478F">
            <w:pPr>
              <w:rPr>
                <w:b/>
                <w:sz w:val="21"/>
              </w:rPr>
            </w:pPr>
            <w:r>
              <w:rPr>
                <w:b/>
                <w:sz w:val="21"/>
              </w:rPr>
              <w:t>C</w:t>
            </w:r>
          </w:p>
        </w:tc>
        <w:tc>
          <w:tcPr>
            <w:tcW w:w="13869" w:type="dxa"/>
          </w:tcPr>
          <w:p w:rsidR="00606B13" w:rsidRPr="00606B13" w:rsidRDefault="00606B13" w:rsidP="00606B13">
            <w:pPr>
              <w:pStyle w:val="Default"/>
              <w:rPr>
                <w:sz w:val="20"/>
                <w:szCs w:val="20"/>
              </w:rPr>
            </w:pPr>
            <w:r>
              <w:rPr>
                <w:b/>
                <w:bCs/>
                <w:sz w:val="28"/>
                <w:szCs w:val="28"/>
              </w:rPr>
              <w:t>C</w:t>
            </w:r>
            <w:r>
              <w:rPr>
                <w:sz w:val="20"/>
                <w:szCs w:val="20"/>
              </w:rPr>
              <w:t xml:space="preserve">onsulted before the decision or action is taken </w:t>
            </w:r>
          </w:p>
        </w:tc>
      </w:tr>
      <w:tr w:rsidR="00606B13" w:rsidTr="00606B13">
        <w:tc>
          <w:tcPr>
            <w:tcW w:w="421" w:type="dxa"/>
          </w:tcPr>
          <w:p w:rsidR="00606B13" w:rsidRDefault="00606B13" w:rsidP="004A478F">
            <w:pPr>
              <w:rPr>
                <w:b/>
                <w:sz w:val="21"/>
              </w:rPr>
            </w:pPr>
            <w:r>
              <w:rPr>
                <w:b/>
                <w:sz w:val="21"/>
              </w:rPr>
              <w:t>I</w:t>
            </w:r>
          </w:p>
        </w:tc>
        <w:tc>
          <w:tcPr>
            <w:tcW w:w="13869" w:type="dxa"/>
          </w:tcPr>
          <w:p w:rsidR="00606B13" w:rsidRPr="00606B13" w:rsidRDefault="00606B13" w:rsidP="00606B13">
            <w:pPr>
              <w:pStyle w:val="Default"/>
              <w:rPr>
                <w:sz w:val="20"/>
                <w:szCs w:val="20"/>
              </w:rPr>
            </w:pPr>
            <w:r>
              <w:rPr>
                <w:b/>
                <w:bCs/>
                <w:sz w:val="28"/>
                <w:szCs w:val="28"/>
              </w:rPr>
              <w:t>I</w:t>
            </w:r>
            <w:r>
              <w:rPr>
                <w:sz w:val="20"/>
                <w:szCs w:val="20"/>
              </w:rPr>
              <w:t xml:space="preserve">nformed before or after the decision or action is taken </w:t>
            </w:r>
          </w:p>
        </w:tc>
      </w:tr>
    </w:tbl>
    <w:p w:rsidR="004D5041" w:rsidRDefault="00FB39A1" w:rsidP="004D5041">
      <w:pPr>
        <w:pStyle w:val="BodyText"/>
        <w:spacing w:after="3"/>
        <w:ind w:left="160"/>
      </w:pPr>
      <w:r w:rsidRPr="004A478F">
        <w:rPr>
          <w:b/>
          <w:noProof/>
          <w:sz w:val="21"/>
          <w:lang w:val="en-GB" w:eastAsia="en-GB"/>
        </w:rPr>
        <mc:AlternateContent>
          <mc:Choice Requires="wps">
            <w:drawing>
              <wp:anchor distT="0" distB="0" distL="114300" distR="114300" simplePos="0" relativeHeight="251658241" behindDoc="0" locked="0" layoutInCell="1" allowOverlap="1" wp14:anchorId="6BEDF009" wp14:editId="221E68A8">
                <wp:simplePos x="0" y="0"/>
                <wp:positionH relativeFrom="column">
                  <wp:posOffset>-170180</wp:posOffset>
                </wp:positionH>
                <wp:positionV relativeFrom="paragraph">
                  <wp:posOffset>1903285</wp:posOffset>
                </wp:positionV>
                <wp:extent cx="5162550" cy="762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162550" cy="762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89CD8" id="Rectangle 1" o:spid="_x0000_s1026" style="position:absolute;margin-left:-13.4pt;margin-top:149.85pt;width:406.5pt;height:60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" fillcolor="white [3212]" strokecolor="white [3212]" strokeweight="2pt"/>
            </w:pict>
          </mc:Fallback>
        </mc:AlternateContent>
      </w:r>
      <w:r w:rsidR="00125D1D" w:rsidRPr="004A478F">
        <w:rPr>
          <w:b/>
          <w:sz w:val="21"/>
        </w:rPr>
        <w:br w:type="page"/>
      </w:r>
    </w:p>
    <w:tbl>
      <w:tblPr>
        <w:tblStyle w:val="TableGrid"/>
        <w:tblW w:w="15735" w:type="dxa"/>
        <w:tblInd w:w="-714" w:type="dxa"/>
        <w:tblLayout w:type="fixed"/>
        <w:tblCellMar>
          <w:top w:w="57" w:type="dxa"/>
          <w:left w:w="28" w:type="dxa"/>
          <w:bottom w:w="57" w:type="dxa"/>
          <w:right w:w="28" w:type="dxa"/>
        </w:tblCellMar>
        <w:tblLook w:val="04A0" w:firstRow="1" w:lastRow="0" w:firstColumn="1" w:lastColumn="0" w:noHBand="0" w:noVBand="1"/>
      </w:tblPr>
      <w:tblGrid>
        <w:gridCol w:w="2552"/>
        <w:gridCol w:w="1063"/>
        <w:gridCol w:w="1063"/>
        <w:gridCol w:w="1063"/>
        <w:gridCol w:w="1063"/>
        <w:gridCol w:w="1063"/>
        <w:gridCol w:w="1063"/>
        <w:gridCol w:w="1063"/>
        <w:gridCol w:w="1063"/>
        <w:gridCol w:w="1063"/>
        <w:gridCol w:w="1064"/>
        <w:gridCol w:w="2552"/>
      </w:tblGrid>
      <w:tr w:rsidR="007A0B28" w:rsidTr="00AF2A40">
        <w:trPr>
          <w:cantSplit/>
          <w:trHeight w:val="1105"/>
          <w:tblHeader/>
        </w:trPr>
        <w:tc>
          <w:tcPr>
            <w:tcW w:w="2552" w:type="dxa"/>
            <w:shd w:val="clear" w:color="auto" w:fill="92D050"/>
            <w:vAlign w:val="center"/>
          </w:tcPr>
          <w:p w:rsidR="004D5041" w:rsidRPr="004D5041" w:rsidRDefault="004D5041" w:rsidP="00D536F0">
            <w:pPr>
              <w:rPr>
                <w:rFonts w:ascii="Arial" w:hAnsi="Arial" w:cs="Arial"/>
                <w:sz w:val="16"/>
                <w:szCs w:val="16"/>
              </w:rPr>
            </w:pPr>
            <w:r w:rsidRPr="004D5041">
              <w:rPr>
                <w:rFonts w:ascii="Arial" w:hAnsi="Arial" w:cs="Arial"/>
                <w:sz w:val="16"/>
                <w:szCs w:val="16"/>
              </w:rPr>
              <w:t>Overview of responsibilities and abilities</w:t>
            </w:r>
          </w:p>
        </w:tc>
        <w:tc>
          <w:tcPr>
            <w:tcW w:w="1063" w:type="dxa"/>
            <w:shd w:val="clear" w:color="auto" w:fill="92D050"/>
            <w:vAlign w:val="center"/>
          </w:tcPr>
          <w:p w:rsidR="004D5041" w:rsidRPr="004D5041" w:rsidRDefault="004D5041" w:rsidP="007A0B28">
            <w:pPr>
              <w:jc w:val="center"/>
              <w:rPr>
                <w:rFonts w:ascii="Arial" w:hAnsi="Arial" w:cs="Arial"/>
                <w:sz w:val="16"/>
                <w:szCs w:val="16"/>
              </w:rPr>
            </w:pPr>
            <w:r>
              <w:rPr>
                <w:rFonts w:ascii="Arial" w:hAnsi="Arial" w:cs="Arial"/>
                <w:sz w:val="16"/>
                <w:szCs w:val="16"/>
              </w:rPr>
              <w:t>Members</w:t>
            </w:r>
          </w:p>
        </w:tc>
        <w:tc>
          <w:tcPr>
            <w:tcW w:w="1063" w:type="dxa"/>
            <w:shd w:val="clear" w:color="auto" w:fill="92D050"/>
            <w:vAlign w:val="center"/>
          </w:tcPr>
          <w:p w:rsidR="004D5041" w:rsidRPr="004D5041" w:rsidRDefault="004D5041" w:rsidP="007A0B28">
            <w:pPr>
              <w:jc w:val="center"/>
              <w:rPr>
                <w:rFonts w:ascii="Arial" w:hAnsi="Arial" w:cs="Arial"/>
                <w:sz w:val="16"/>
                <w:szCs w:val="16"/>
              </w:rPr>
            </w:pPr>
            <w:r>
              <w:rPr>
                <w:rFonts w:ascii="Arial" w:hAnsi="Arial" w:cs="Arial"/>
                <w:sz w:val="16"/>
                <w:szCs w:val="16"/>
              </w:rPr>
              <w:t>Trust Board</w:t>
            </w:r>
          </w:p>
        </w:tc>
        <w:tc>
          <w:tcPr>
            <w:tcW w:w="1063" w:type="dxa"/>
            <w:shd w:val="clear" w:color="auto" w:fill="92D050"/>
            <w:vAlign w:val="center"/>
          </w:tcPr>
          <w:p w:rsidR="004D5041" w:rsidRPr="004D5041" w:rsidRDefault="004D5041" w:rsidP="007A0B28">
            <w:pPr>
              <w:jc w:val="center"/>
              <w:rPr>
                <w:rFonts w:ascii="Arial" w:hAnsi="Arial" w:cs="Arial"/>
                <w:sz w:val="16"/>
                <w:szCs w:val="16"/>
              </w:rPr>
            </w:pPr>
            <w:r>
              <w:rPr>
                <w:rFonts w:ascii="Arial" w:hAnsi="Arial" w:cs="Arial"/>
                <w:sz w:val="16"/>
                <w:szCs w:val="16"/>
              </w:rPr>
              <w:t>Outcomes Committee</w:t>
            </w:r>
          </w:p>
        </w:tc>
        <w:tc>
          <w:tcPr>
            <w:tcW w:w="1063" w:type="dxa"/>
            <w:shd w:val="clear" w:color="auto" w:fill="92D050"/>
            <w:vAlign w:val="center"/>
          </w:tcPr>
          <w:p w:rsidR="004D5041" w:rsidRPr="004D5041" w:rsidRDefault="004D5041" w:rsidP="007A0B28">
            <w:pPr>
              <w:jc w:val="center"/>
              <w:rPr>
                <w:rFonts w:ascii="Arial" w:hAnsi="Arial" w:cs="Arial"/>
                <w:sz w:val="16"/>
                <w:szCs w:val="16"/>
              </w:rPr>
            </w:pPr>
            <w:r>
              <w:rPr>
                <w:rFonts w:ascii="Arial" w:hAnsi="Arial" w:cs="Arial"/>
                <w:sz w:val="16"/>
                <w:szCs w:val="16"/>
              </w:rPr>
              <w:t>Finance &amp; Resources Committee</w:t>
            </w:r>
          </w:p>
        </w:tc>
        <w:tc>
          <w:tcPr>
            <w:tcW w:w="1063" w:type="dxa"/>
            <w:shd w:val="clear" w:color="auto" w:fill="92D050"/>
            <w:vAlign w:val="center"/>
          </w:tcPr>
          <w:p w:rsidR="004D5041" w:rsidRPr="004D5041" w:rsidRDefault="004D5041" w:rsidP="007A0B28">
            <w:pPr>
              <w:jc w:val="center"/>
              <w:rPr>
                <w:rFonts w:ascii="Arial" w:hAnsi="Arial" w:cs="Arial"/>
                <w:sz w:val="16"/>
                <w:szCs w:val="16"/>
              </w:rPr>
            </w:pPr>
            <w:r>
              <w:rPr>
                <w:rFonts w:ascii="Arial" w:hAnsi="Arial" w:cs="Arial"/>
                <w:sz w:val="16"/>
                <w:szCs w:val="16"/>
              </w:rPr>
              <w:t>Audit &amp; Risk Committee</w:t>
            </w:r>
          </w:p>
        </w:tc>
        <w:tc>
          <w:tcPr>
            <w:tcW w:w="1063" w:type="dxa"/>
            <w:shd w:val="clear" w:color="auto" w:fill="92D050"/>
            <w:vAlign w:val="center"/>
          </w:tcPr>
          <w:p w:rsidR="004D5041" w:rsidRPr="004D5041" w:rsidRDefault="004D5041" w:rsidP="007A0B28">
            <w:pPr>
              <w:jc w:val="center"/>
              <w:rPr>
                <w:rFonts w:ascii="Arial" w:hAnsi="Arial" w:cs="Arial"/>
                <w:sz w:val="16"/>
                <w:szCs w:val="16"/>
              </w:rPr>
            </w:pPr>
            <w:r>
              <w:rPr>
                <w:rFonts w:ascii="Arial" w:hAnsi="Arial" w:cs="Arial"/>
                <w:sz w:val="16"/>
                <w:szCs w:val="16"/>
              </w:rPr>
              <w:t>Remuneration Committee</w:t>
            </w:r>
          </w:p>
        </w:tc>
        <w:tc>
          <w:tcPr>
            <w:tcW w:w="1063" w:type="dxa"/>
            <w:shd w:val="clear" w:color="auto" w:fill="92D050"/>
            <w:vAlign w:val="center"/>
          </w:tcPr>
          <w:p w:rsidR="004D5041" w:rsidRPr="004D5041" w:rsidRDefault="004D5041" w:rsidP="007A0B28">
            <w:pPr>
              <w:jc w:val="center"/>
              <w:rPr>
                <w:rFonts w:ascii="Arial" w:hAnsi="Arial" w:cs="Arial"/>
                <w:sz w:val="16"/>
                <w:szCs w:val="16"/>
              </w:rPr>
            </w:pPr>
            <w:r>
              <w:rPr>
                <w:rFonts w:ascii="Arial" w:hAnsi="Arial" w:cs="Arial"/>
                <w:sz w:val="16"/>
                <w:szCs w:val="16"/>
              </w:rPr>
              <w:t>LGC</w:t>
            </w:r>
          </w:p>
        </w:tc>
        <w:tc>
          <w:tcPr>
            <w:tcW w:w="1063" w:type="dxa"/>
            <w:shd w:val="clear" w:color="auto" w:fill="92D050"/>
            <w:vAlign w:val="center"/>
          </w:tcPr>
          <w:p w:rsidR="004D5041" w:rsidRPr="004D5041" w:rsidRDefault="004D5041" w:rsidP="007A0B28">
            <w:pPr>
              <w:jc w:val="center"/>
              <w:rPr>
                <w:rFonts w:ascii="Arial" w:hAnsi="Arial" w:cs="Arial"/>
                <w:sz w:val="16"/>
                <w:szCs w:val="16"/>
              </w:rPr>
            </w:pPr>
            <w:r>
              <w:rPr>
                <w:rFonts w:ascii="Arial" w:hAnsi="Arial" w:cs="Arial"/>
                <w:sz w:val="16"/>
                <w:szCs w:val="16"/>
              </w:rPr>
              <w:t>CEO</w:t>
            </w:r>
            <w:r w:rsidR="00B06E50">
              <w:rPr>
                <w:rFonts w:ascii="Arial" w:hAnsi="Arial" w:cs="Arial"/>
                <w:sz w:val="16"/>
                <w:szCs w:val="16"/>
              </w:rPr>
              <w:t xml:space="preserve"> </w:t>
            </w:r>
            <w:r>
              <w:rPr>
                <w:rFonts w:ascii="Arial" w:hAnsi="Arial" w:cs="Arial"/>
                <w:sz w:val="16"/>
                <w:szCs w:val="16"/>
              </w:rPr>
              <w:t>/Do</w:t>
            </w:r>
            <w:r w:rsidR="00285996">
              <w:rPr>
                <w:rFonts w:ascii="Arial" w:hAnsi="Arial" w:cs="Arial"/>
                <w:sz w:val="16"/>
                <w:szCs w:val="16"/>
              </w:rPr>
              <w:t>F</w:t>
            </w:r>
            <w:r>
              <w:rPr>
                <w:rFonts w:ascii="Arial" w:hAnsi="Arial" w:cs="Arial"/>
                <w:sz w:val="16"/>
                <w:szCs w:val="16"/>
              </w:rPr>
              <w:t>/</w:t>
            </w:r>
            <w:r w:rsidR="00B06E50">
              <w:rPr>
                <w:rFonts w:ascii="Arial" w:hAnsi="Arial" w:cs="Arial"/>
                <w:sz w:val="16"/>
                <w:szCs w:val="16"/>
              </w:rPr>
              <w:t xml:space="preserve"> </w:t>
            </w:r>
            <w:r>
              <w:rPr>
                <w:rFonts w:ascii="Arial" w:hAnsi="Arial" w:cs="Arial"/>
                <w:sz w:val="16"/>
                <w:szCs w:val="16"/>
              </w:rPr>
              <w:t>DoE/</w:t>
            </w:r>
            <w:r w:rsidR="00B06E50">
              <w:rPr>
                <w:rFonts w:ascii="Arial" w:hAnsi="Arial" w:cs="Arial"/>
                <w:sz w:val="16"/>
                <w:szCs w:val="16"/>
              </w:rPr>
              <w:t xml:space="preserve"> </w:t>
            </w:r>
            <w:r>
              <w:rPr>
                <w:rFonts w:ascii="Arial" w:hAnsi="Arial" w:cs="Arial"/>
                <w:sz w:val="16"/>
                <w:szCs w:val="16"/>
              </w:rPr>
              <w:t>Executive Dependent on area</w:t>
            </w:r>
          </w:p>
        </w:tc>
        <w:tc>
          <w:tcPr>
            <w:tcW w:w="1063" w:type="dxa"/>
            <w:shd w:val="clear" w:color="auto" w:fill="92D050"/>
            <w:vAlign w:val="center"/>
          </w:tcPr>
          <w:p w:rsidR="004D5041" w:rsidRPr="004D5041" w:rsidRDefault="004D5041" w:rsidP="007A0B28">
            <w:pPr>
              <w:jc w:val="center"/>
              <w:rPr>
                <w:rFonts w:ascii="Arial" w:hAnsi="Arial" w:cs="Arial"/>
                <w:sz w:val="16"/>
                <w:szCs w:val="16"/>
              </w:rPr>
            </w:pPr>
            <w:r>
              <w:rPr>
                <w:rFonts w:ascii="Arial" w:hAnsi="Arial" w:cs="Arial"/>
                <w:sz w:val="16"/>
                <w:szCs w:val="16"/>
              </w:rPr>
              <w:t>Principal</w:t>
            </w:r>
          </w:p>
        </w:tc>
        <w:tc>
          <w:tcPr>
            <w:tcW w:w="1064" w:type="dxa"/>
            <w:shd w:val="clear" w:color="auto" w:fill="92D050"/>
            <w:vAlign w:val="center"/>
          </w:tcPr>
          <w:p w:rsidR="004D5041" w:rsidRPr="004D5041" w:rsidRDefault="00E77094" w:rsidP="007A0B28">
            <w:pPr>
              <w:jc w:val="center"/>
              <w:rPr>
                <w:rFonts w:ascii="Arial" w:hAnsi="Arial" w:cs="Arial"/>
                <w:sz w:val="16"/>
                <w:szCs w:val="16"/>
              </w:rPr>
            </w:pPr>
            <w:r>
              <w:rPr>
                <w:rFonts w:ascii="Arial" w:hAnsi="Arial" w:cs="Arial"/>
                <w:sz w:val="16"/>
                <w:szCs w:val="16"/>
              </w:rPr>
              <w:t>DfE/ESFA</w:t>
            </w:r>
          </w:p>
        </w:tc>
        <w:tc>
          <w:tcPr>
            <w:tcW w:w="2552" w:type="dxa"/>
            <w:shd w:val="clear" w:color="auto" w:fill="92D050"/>
            <w:vAlign w:val="center"/>
          </w:tcPr>
          <w:p w:rsidR="004D5041" w:rsidRPr="004D5041" w:rsidRDefault="00E77094" w:rsidP="00D536F0">
            <w:pPr>
              <w:rPr>
                <w:rFonts w:ascii="Arial" w:hAnsi="Arial" w:cs="Arial"/>
                <w:sz w:val="16"/>
                <w:szCs w:val="16"/>
              </w:rPr>
            </w:pPr>
            <w:r>
              <w:rPr>
                <w:rFonts w:ascii="Arial" w:hAnsi="Arial" w:cs="Arial"/>
                <w:sz w:val="16"/>
                <w:szCs w:val="16"/>
              </w:rPr>
              <w:t>Notes</w:t>
            </w:r>
          </w:p>
        </w:tc>
      </w:tr>
      <w:tr w:rsidR="00B06E50" w:rsidTr="00AF2A40">
        <w:trPr>
          <w:cantSplit/>
          <w:tblHeader/>
        </w:trPr>
        <w:tc>
          <w:tcPr>
            <w:tcW w:w="15735" w:type="dxa"/>
            <w:gridSpan w:val="12"/>
            <w:shd w:val="clear" w:color="auto" w:fill="1F497D" w:themeFill="text2"/>
            <w:vAlign w:val="center"/>
          </w:tcPr>
          <w:p w:rsidR="00B06E50" w:rsidRPr="00B06E50" w:rsidRDefault="00B06E50" w:rsidP="00917BB4">
            <w:pPr>
              <w:rPr>
                <w:rFonts w:ascii="Arial" w:hAnsi="Arial" w:cs="Arial"/>
                <w:b/>
                <w:color w:val="FFFFFF" w:themeColor="background1"/>
                <w:sz w:val="16"/>
                <w:szCs w:val="16"/>
              </w:rPr>
            </w:pPr>
            <w:r>
              <w:rPr>
                <w:rFonts w:ascii="Arial" w:hAnsi="Arial" w:cs="Arial"/>
                <w:b/>
                <w:color w:val="FFFFFF" w:themeColor="background1"/>
                <w:sz w:val="16"/>
                <w:szCs w:val="16"/>
              </w:rPr>
              <w:t>Membership</w:t>
            </w:r>
          </w:p>
        </w:tc>
      </w:tr>
      <w:tr w:rsidR="00B06E50" w:rsidTr="00AF2A40">
        <w:trPr>
          <w:cantSplit/>
          <w:tblHeader/>
        </w:trPr>
        <w:tc>
          <w:tcPr>
            <w:tcW w:w="2552" w:type="dxa"/>
            <w:vAlign w:val="center"/>
          </w:tcPr>
          <w:p w:rsidR="004D5041" w:rsidRPr="00B06E50" w:rsidRDefault="00B06E50" w:rsidP="00D536F0">
            <w:pPr>
              <w:rPr>
                <w:rFonts w:ascii="Arial" w:hAnsi="Arial" w:cs="Arial"/>
                <w:sz w:val="16"/>
                <w:szCs w:val="16"/>
              </w:rPr>
            </w:pPr>
            <w:r w:rsidRPr="00B06E50">
              <w:rPr>
                <w:rFonts w:ascii="Arial" w:hAnsi="Arial" w:cs="Arial"/>
                <w:sz w:val="16"/>
                <w:szCs w:val="16"/>
              </w:rPr>
              <w:t>Articles of Association</w:t>
            </w:r>
          </w:p>
        </w:tc>
        <w:tc>
          <w:tcPr>
            <w:tcW w:w="1063" w:type="dxa"/>
            <w:vAlign w:val="center"/>
          </w:tcPr>
          <w:p w:rsidR="004D5041" w:rsidRPr="00B06E50" w:rsidRDefault="00B06E50" w:rsidP="007A0B28">
            <w:pPr>
              <w:jc w:val="center"/>
              <w:rPr>
                <w:rFonts w:ascii="Arial" w:hAnsi="Arial" w:cs="Arial"/>
                <w:sz w:val="16"/>
                <w:szCs w:val="16"/>
              </w:rPr>
            </w:pPr>
            <w:r w:rsidRPr="00B06E50">
              <w:rPr>
                <w:rFonts w:ascii="Arial" w:hAnsi="Arial" w:cs="Arial"/>
                <w:sz w:val="16"/>
                <w:szCs w:val="16"/>
              </w:rPr>
              <w:t>A</w:t>
            </w:r>
            <w:r w:rsidR="0035608B">
              <w:rPr>
                <w:rFonts w:ascii="Arial" w:hAnsi="Arial" w:cs="Arial"/>
                <w:sz w:val="16"/>
                <w:szCs w:val="16"/>
              </w:rPr>
              <w:t xml:space="preserve"> </w:t>
            </w:r>
            <w:r w:rsidRPr="00B06E50">
              <w:rPr>
                <w:rFonts w:ascii="Arial" w:hAnsi="Arial" w:cs="Arial"/>
                <w:sz w:val="16"/>
                <w:szCs w:val="16"/>
              </w:rPr>
              <w:t>&amp;</w:t>
            </w:r>
            <w:r w:rsidR="0035608B">
              <w:rPr>
                <w:rFonts w:ascii="Arial" w:hAnsi="Arial" w:cs="Arial"/>
                <w:sz w:val="16"/>
                <w:szCs w:val="16"/>
              </w:rPr>
              <w:t xml:space="preserve"> </w:t>
            </w:r>
            <w:r w:rsidRPr="00B06E50">
              <w:rPr>
                <w:rFonts w:ascii="Arial" w:hAnsi="Arial" w:cs="Arial"/>
                <w:sz w:val="16"/>
                <w:szCs w:val="16"/>
              </w:rPr>
              <w:t>R</w:t>
            </w:r>
          </w:p>
        </w:tc>
        <w:tc>
          <w:tcPr>
            <w:tcW w:w="1063" w:type="dxa"/>
            <w:vAlign w:val="center"/>
          </w:tcPr>
          <w:p w:rsidR="004D5041" w:rsidRPr="00B06E50" w:rsidRDefault="00B06E50" w:rsidP="007A0B28">
            <w:pPr>
              <w:jc w:val="center"/>
              <w:rPr>
                <w:rFonts w:ascii="Arial" w:hAnsi="Arial" w:cs="Arial"/>
                <w:sz w:val="16"/>
                <w:szCs w:val="16"/>
              </w:rPr>
            </w:pPr>
            <w:r w:rsidRPr="00B06E50">
              <w:rPr>
                <w:rFonts w:ascii="Arial" w:hAnsi="Arial" w:cs="Arial"/>
                <w:sz w:val="16"/>
                <w:szCs w:val="16"/>
              </w:rPr>
              <w:t>R</w:t>
            </w:r>
          </w:p>
        </w:tc>
        <w:tc>
          <w:tcPr>
            <w:tcW w:w="1063" w:type="dxa"/>
            <w:vAlign w:val="center"/>
          </w:tcPr>
          <w:p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1064" w:type="dxa"/>
            <w:vAlign w:val="center"/>
          </w:tcPr>
          <w:p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2552" w:type="dxa"/>
            <w:vAlign w:val="center"/>
          </w:tcPr>
          <w:p w:rsidR="004D5041" w:rsidRPr="00B06E50" w:rsidRDefault="004D5041" w:rsidP="00D536F0">
            <w:pPr>
              <w:rPr>
                <w:rFonts w:ascii="Arial" w:hAnsi="Arial" w:cs="Arial"/>
                <w:i/>
                <w:sz w:val="16"/>
                <w:szCs w:val="16"/>
              </w:rPr>
            </w:pPr>
          </w:p>
        </w:tc>
      </w:tr>
      <w:tr w:rsidR="00B06E50" w:rsidTr="00AF2A40">
        <w:trPr>
          <w:cantSplit/>
          <w:tblHeader/>
        </w:trPr>
        <w:tc>
          <w:tcPr>
            <w:tcW w:w="2552" w:type="dxa"/>
            <w:vAlign w:val="center"/>
          </w:tcPr>
          <w:p w:rsidR="004D5041" w:rsidRPr="00B06E50" w:rsidRDefault="00B06E50" w:rsidP="00D536F0">
            <w:pPr>
              <w:rPr>
                <w:rFonts w:ascii="Arial" w:hAnsi="Arial" w:cs="Arial"/>
                <w:sz w:val="16"/>
                <w:szCs w:val="16"/>
              </w:rPr>
            </w:pPr>
            <w:r>
              <w:rPr>
                <w:rFonts w:ascii="Arial" w:hAnsi="Arial" w:cs="Arial"/>
                <w:sz w:val="16"/>
                <w:szCs w:val="16"/>
              </w:rPr>
              <w:t>Scheme of Delegation</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A</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C</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C</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C</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R</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C</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4" w:type="dxa"/>
            <w:vAlign w:val="center"/>
          </w:tcPr>
          <w:p w:rsidR="004D5041" w:rsidRPr="00B06E50" w:rsidRDefault="004D5041" w:rsidP="007A0B28">
            <w:pPr>
              <w:jc w:val="center"/>
              <w:rPr>
                <w:rFonts w:ascii="Arial" w:hAnsi="Arial" w:cs="Arial"/>
                <w:sz w:val="16"/>
                <w:szCs w:val="16"/>
              </w:rPr>
            </w:pPr>
          </w:p>
        </w:tc>
        <w:tc>
          <w:tcPr>
            <w:tcW w:w="2552" w:type="dxa"/>
            <w:vAlign w:val="center"/>
          </w:tcPr>
          <w:p w:rsidR="004D5041" w:rsidRPr="00B06E50" w:rsidRDefault="004D5041" w:rsidP="00D536F0">
            <w:pPr>
              <w:rPr>
                <w:rFonts w:ascii="Arial" w:hAnsi="Arial" w:cs="Arial"/>
                <w:i/>
                <w:sz w:val="16"/>
                <w:szCs w:val="16"/>
              </w:rPr>
            </w:pPr>
          </w:p>
        </w:tc>
      </w:tr>
      <w:tr w:rsidR="00B06E50" w:rsidTr="00AF2A40">
        <w:trPr>
          <w:cantSplit/>
          <w:tblHeader/>
        </w:trPr>
        <w:tc>
          <w:tcPr>
            <w:tcW w:w="2552" w:type="dxa"/>
            <w:vAlign w:val="center"/>
          </w:tcPr>
          <w:p w:rsidR="004D5041" w:rsidRPr="00B06E50" w:rsidRDefault="00B06E50" w:rsidP="00D536F0">
            <w:pPr>
              <w:rPr>
                <w:rFonts w:ascii="Arial" w:hAnsi="Arial" w:cs="Arial"/>
                <w:sz w:val="16"/>
                <w:szCs w:val="16"/>
              </w:rPr>
            </w:pPr>
            <w:r>
              <w:rPr>
                <w:rFonts w:ascii="Arial" w:hAnsi="Arial" w:cs="Arial"/>
                <w:sz w:val="16"/>
                <w:szCs w:val="16"/>
              </w:rPr>
              <w:t>Appointment and removal of Members</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51E22" w:rsidP="007A0B28">
            <w:pPr>
              <w:jc w:val="center"/>
              <w:rPr>
                <w:rFonts w:ascii="Arial" w:hAnsi="Arial" w:cs="Arial"/>
                <w:sz w:val="16"/>
                <w:szCs w:val="16"/>
              </w:rPr>
            </w:pPr>
            <w:r>
              <w:rPr>
                <w:rFonts w:ascii="Arial" w:hAnsi="Arial" w:cs="Arial"/>
                <w:sz w:val="16"/>
                <w:szCs w:val="16"/>
              </w:rPr>
              <w:t>I</w:t>
            </w:r>
          </w:p>
        </w:tc>
        <w:tc>
          <w:tcPr>
            <w:tcW w:w="1063" w:type="dxa"/>
            <w:vAlign w:val="center"/>
          </w:tcPr>
          <w:p w:rsidR="004D5041" w:rsidRPr="00B06E50" w:rsidRDefault="004D5041" w:rsidP="007A0B28">
            <w:pPr>
              <w:jc w:val="center"/>
              <w:rPr>
                <w:rFonts w:ascii="Arial" w:hAnsi="Arial" w:cs="Arial"/>
                <w:sz w:val="16"/>
                <w:szCs w:val="16"/>
              </w:rPr>
            </w:pPr>
          </w:p>
        </w:tc>
        <w:tc>
          <w:tcPr>
            <w:tcW w:w="1064"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2552" w:type="dxa"/>
            <w:vAlign w:val="center"/>
          </w:tcPr>
          <w:p w:rsidR="004D5041" w:rsidRPr="00B06E50" w:rsidRDefault="00B06E50" w:rsidP="00D536F0">
            <w:pPr>
              <w:rPr>
                <w:rFonts w:ascii="Arial" w:hAnsi="Arial" w:cs="Arial"/>
                <w:i/>
                <w:sz w:val="16"/>
                <w:szCs w:val="16"/>
              </w:rPr>
            </w:pPr>
            <w:r>
              <w:rPr>
                <w:rFonts w:ascii="Arial" w:hAnsi="Arial" w:cs="Arial"/>
                <w:i/>
                <w:sz w:val="16"/>
                <w:szCs w:val="16"/>
              </w:rPr>
              <w:t>DfE informed via GIAS</w:t>
            </w:r>
          </w:p>
        </w:tc>
      </w:tr>
      <w:tr w:rsidR="00B06E50" w:rsidTr="00AF2A40">
        <w:trPr>
          <w:cantSplit/>
          <w:tblHeader/>
        </w:trPr>
        <w:tc>
          <w:tcPr>
            <w:tcW w:w="2552" w:type="dxa"/>
            <w:vAlign w:val="center"/>
          </w:tcPr>
          <w:p w:rsidR="004D5041" w:rsidRPr="00B06E50" w:rsidRDefault="00B06E50" w:rsidP="00D536F0">
            <w:pPr>
              <w:rPr>
                <w:rFonts w:ascii="Arial" w:hAnsi="Arial" w:cs="Arial"/>
                <w:sz w:val="16"/>
                <w:szCs w:val="16"/>
              </w:rPr>
            </w:pPr>
            <w:r>
              <w:rPr>
                <w:rFonts w:ascii="Arial" w:hAnsi="Arial" w:cs="Arial"/>
                <w:sz w:val="16"/>
                <w:szCs w:val="16"/>
              </w:rPr>
              <w:t>Appointment and removal of Trustees</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C</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4"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2552" w:type="dxa"/>
            <w:vAlign w:val="center"/>
          </w:tcPr>
          <w:p w:rsidR="004D5041" w:rsidRPr="00B06E50" w:rsidRDefault="00B06E50" w:rsidP="00D536F0">
            <w:pPr>
              <w:rPr>
                <w:rFonts w:ascii="Arial" w:hAnsi="Arial" w:cs="Arial"/>
                <w:i/>
                <w:sz w:val="16"/>
                <w:szCs w:val="16"/>
              </w:rPr>
            </w:pPr>
            <w:r>
              <w:rPr>
                <w:rFonts w:ascii="Arial" w:hAnsi="Arial" w:cs="Arial"/>
                <w:i/>
                <w:sz w:val="16"/>
                <w:szCs w:val="16"/>
              </w:rPr>
              <w:t>DfE informed via GIAS</w:t>
            </w:r>
          </w:p>
        </w:tc>
      </w:tr>
      <w:tr w:rsidR="00B06E50" w:rsidTr="00AF2A40">
        <w:trPr>
          <w:cantSplit/>
          <w:tblHeader/>
        </w:trPr>
        <w:tc>
          <w:tcPr>
            <w:tcW w:w="2552" w:type="dxa"/>
            <w:vAlign w:val="center"/>
          </w:tcPr>
          <w:p w:rsidR="004D5041" w:rsidRPr="00B06E50" w:rsidRDefault="00B06E50" w:rsidP="00D536F0">
            <w:pPr>
              <w:rPr>
                <w:rFonts w:ascii="Arial" w:hAnsi="Arial" w:cs="Arial"/>
                <w:sz w:val="16"/>
                <w:szCs w:val="16"/>
              </w:rPr>
            </w:pPr>
            <w:r>
              <w:rPr>
                <w:rFonts w:ascii="Arial" w:hAnsi="Arial" w:cs="Arial"/>
                <w:sz w:val="16"/>
                <w:szCs w:val="16"/>
              </w:rPr>
              <w:t>Election of Chair of Trustees</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4" w:type="dxa"/>
            <w:vAlign w:val="center"/>
          </w:tcPr>
          <w:p w:rsidR="004D5041" w:rsidRDefault="00B06E50" w:rsidP="007A0B28">
            <w:pPr>
              <w:jc w:val="center"/>
              <w:rPr>
                <w:rFonts w:ascii="Arial" w:hAnsi="Arial" w:cs="Arial"/>
                <w:sz w:val="16"/>
                <w:szCs w:val="16"/>
              </w:rPr>
            </w:pPr>
            <w:r>
              <w:rPr>
                <w:rFonts w:ascii="Arial" w:hAnsi="Arial" w:cs="Arial"/>
                <w:sz w:val="16"/>
                <w:szCs w:val="16"/>
              </w:rPr>
              <w:t>I</w:t>
            </w:r>
          </w:p>
          <w:p w:rsidR="00B06E50" w:rsidRPr="00B06E50" w:rsidRDefault="00B06E50" w:rsidP="007A0B28">
            <w:pPr>
              <w:jc w:val="center"/>
              <w:rPr>
                <w:rFonts w:ascii="Arial" w:hAnsi="Arial" w:cs="Arial"/>
                <w:sz w:val="16"/>
                <w:szCs w:val="16"/>
              </w:rPr>
            </w:pPr>
          </w:p>
        </w:tc>
        <w:tc>
          <w:tcPr>
            <w:tcW w:w="2552" w:type="dxa"/>
            <w:vAlign w:val="center"/>
          </w:tcPr>
          <w:p w:rsidR="004D5041" w:rsidRPr="00B06E50" w:rsidRDefault="004D5041" w:rsidP="00D536F0">
            <w:pPr>
              <w:rPr>
                <w:rFonts w:ascii="Arial" w:hAnsi="Arial" w:cs="Arial"/>
                <w:i/>
                <w:sz w:val="16"/>
                <w:szCs w:val="16"/>
              </w:rPr>
            </w:pPr>
          </w:p>
        </w:tc>
      </w:tr>
      <w:tr w:rsidR="00B06E50" w:rsidTr="00AF2A40">
        <w:trPr>
          <w:cantSplit/>
          <w:tblHeader/>
        </w:trPr>
        <w:tc>
          <w:tcPr>
            <w:tcW w:w="2552" w:type="dxa"/>
            <w:vAlign w:val="center"/>
          </w:tcPr>
          <w:p w:rsidR="004D5041" w:rsidRPr="00B06E50" w:rsidRDefault="00CC7832" w:rsidP="00D536F0">
            <w:pPr>
              <w:rPr>
                <w:rFonts w:ascii="Arial" w:hAnsi="Arial" w:cs="Arial"/>
                <w:sz w:val="16"/>
                <w:szCs w:val="16"/>
              </w:rPr>
            </w:pPr>
            <w:r>
              <w:rPr>
                <w:rFonts w:ascii="Arial" w:hAnsi="Arial" w:cs="Arial"/>
                <w:sz w:val="16"/>
                <w:szCs w:val="16"/>
              </w:rPr>
              <w:t>Appointment of Chair and Vice Chair of LGCs</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C</w:t>
            </w:r>
          </w:p>
        </w:tc>
        <w:tc>
          <w:tcPr>
            <w:tcW w:w="1063"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C</w:t>
            </w:r>
          </w:p>
        </w:tc>
        <w:tc>
          <w:tcPr>
            <w:tcW w:w="1063"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I</w:t>
            </w:r>
          </w:p>
        </w:tc>
        <w:tc>
          <w:tcPr>
            <w:tcW w:w="1064" w:type="dxa"/>
            <w:vAlign w:val="center"/>
          </w:tcPr>
          <w:p w:rsidR="004D5041" w:rsidRPr="00B06E50" w:rsidRDefault="004D5041" w:rsidP="007A0B28">
            <w:pPr>
              <w:jc w:val="center"/>
              <w:rPr>
                <w:rFonts w:ascii="Arial" w:hAnsi="Arial" w:cs="Arial"/>
                <w:sz w:val="16"/>
                <w:szCs w:val="16"/>
              </w:rPr>
            </w:pPr>
          </w:p>
        </w:tc>
        <w:tc>
          <w:tcPr>
            <w:tcW w:w="2552" w:type="dxa"/>
            <w:vAlign w:val="center"/>
          </w:tcPr>
          <w:p w:rsidR="004D5041" w:rsidRPr="00B06E50" w:rsidRDefault="004D5041" w:rsidP="00D536F0">
            <w:pPr>
              <w:rPr>
                <w:rFonts w:ascii="Arial" w:hAnsi="Arial" w:cs="Arial"/>
                <w:i/>
                <w:sz w:val="16"/>
                <w:szCs w:val="16"/>
              </w:rPr>
            </w:pPr>
          </w:p>
        </w:tc>
      </w:tr>
      <w:tr w:rsidR="00B06E50" w:rsidTr="00AF2A40">
        <w:trPr>
          <w:cantSplit/>
          <w:tblHeader/>
        </w:trPr>
        <w:tc>
          <w:tcPr>
            <w:tcW w:w="2552" w:type="dxa"/>
            <w:vAlign w:val="center"/>
          </w:tcPr>
          <w:p w:rsidR="004D5041" w:rsidRPr="00B06E50" w:rsidRDefault="00CC7832" w:rsidP="00D536F0">
            <w:pPr>
              <w:rPr>
                <w:rFonts w:ascii="Arial" w:hAnsi="Arial" w:cs="Arial"/>
                <w:sz w:val="16"/>
                <w:szCs w:val="16"/>
              </w:rPr>
            </w:pPr>
            <w:r>
              <w:rPr>
                <w:rFonts w:ascii="Arial" w:hAnsi="Arial" w:cs="Arial"/>
                <w:sz w:val="16"/>
                <w:szCs w:val="16"/>
              </w:rPr>
              <w:t>Appointment of LGC Governors</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C</w:t>
            </w:r>
          </w:p>
        </w:tc>
        <w:tc>
          <w:tcPr>
            <w:tcW w:w="1063"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I</w:t>
            </w:r>
          </w:p>
        </w:tc>
        <w:tc>
          <w:tcPr>
            <w:tcW w:w="1064"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I</w:t>
            </w:r>
          </w:p>
        </w:tc>
        <w:tc>
          <w:tcPr>
            <w:tcW w:w="2552" w:type="dxa"/>
            <w:vAlign w:val="center"/>
          </w:tcPr>
          <w:p w:rsidR="004D5041" w:rsidRDefault="00CC7832" w:rsidP="00D536F0">
            <w:pPr>
              <w:rPr>
                <w:rFonts w:ascii="Arial" w:hAnsi="Arial" w:cs="Arial"/>
                <w:i/>
                <w:sz w:val="16"/>
                <w:szCs w:val="16"/>
              </w:rPr>
            </w:pPr>
            <w:r>
              <w:rPr>
                <w:rFonts w:ascii="Arial" w:hAnsi="Arial" w:cs="Arial"/>
                <w:i/>
                <w:sz w:val="16"/>
                <w:szCs w:val="16"/>
              </w:rPr>
              <w:t>Staff &amp; Parent Governors appointed via election.</w:t>
            </w:r>
          </w:p>
          <w:p w:rsidR="00CC7832" w:rsidRPr="00B06E50" w:rsidRDefault="00CC7832" w:rsidP="00D536F0">
            <w:pPr>
              <w:rPr>
                <w:rFonts w:ascii="Arial" w:hAnsi="Arial" w:cs="Arial"/>
                <w:i/>
                <w:sz w:val="16"/>
                <w:szCs w:val="16"/>
              </w:rPr>
            </w:pPr>
            <w:r>
              <w:rPr>
                <w:rFonts w:ascii="Arial" w:hAnsi="Arial" w:cs="Arial"/>
                <w:i/>
                <w:sz w:val="16"/>
                <w:szCs w:val="16"/>
              </w:rPr>
              <w:t>DfE informed via GIAS</w:t>
            </w:r>
          </w:p>
        </w:tc>
      </w:tr>
      <w:tr w:rsidR="00B06E50" w:rsidTr="00AF2A40">
        <w:trPr>
          <w:cantSplit/>
          <w:tblHeader/>
        </w:trPr>
        <w:tc>
          <w:tcPr>
            <w:tcW w:w="2552" w:type="dxa"/>
            <w:vAlign w:val="center"/>
          </w:tcPr>
          <w:p w:rsidR="004D5041" w:rsidRPr="00B06E50" w:rsidRDefault="00CC7832" w:rsidP="00D536F0">
            <w:pPr>
              <w:rPr>
                <w:rFonts w:ascii="Arial" w:hAnsi="Arial" w:cs="Arial"/>
                <w:sz w:val="16"/>
                <w:szCs w:val="16"/>
              </w:rPr>
            </w:pPr>
            <w:r>
              <w:rPr>
                <w:rFonts w:ascii="Arial" w:hAnsi="Arial" w:cs="Arial"/>
                <w:sz w:val="16"/>
                <w:szCs w:val="16"/>
              </w:rPr>
              <w:t>Removal of Chair of LGC</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A&amp;R</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C</w:t>
            </w:r>
          </w:p>
        </w:tc>
        <w:tc>
          <w:tcPr>
            <w:tcW w:w="1063"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C</w:t>
            </w:r>
          </w:p>
        </w:tc>
        <w:tc>
          <w:tcPr>
            <w:tcW w:w="1063" w:type="dxa"/>
            <w:vAlign w:val="center"/>
          </w:tcPr>
          <w:p w:rsidR="004D5041" w:rsidRPr="00B06E50" w:rsidRDefault="00CC7832" w:rsidP="007A0B28">
            <w:pPr>
              <w:jc w:val="center"/>
              <w:rPr>
                <w:rFonts w:ascii="Arial" w:hAnsi="Arial" w:cs="Arial"/>
                <w:sz w:val="16"/>
                <w:szCs w:val="16"/>
              </w:rPr>
            </w:pPr>
            <w:r>
              <w:rPr>
                <w:rFonts w:ascii="Arial" w:hAnsi="Arial" w:cs="Arial"/>
                <w:sz w:val="16"/>
                <w:szCs w:val="16"/>
              </w:rPr>
              <w:t>I</w:t>
            </w:r>
          </w:p>
        </w:tc>
        <w:tc>
          <w:tcPr>
            <w:tcW w:w="1064" w:type="dxa"/>
            <w:vAlign w:val="center"/>
          </w:tcPr>
          <w:p w:rsidR="004D5041" w:rsidRPr="00B06E50" w:rsidRDefault="004D5041" w:rsidP="007A0B28">
            <w:pPr>
              <w:jc w:val="center"/>
              <w:rPr>
                <w:rFonts w:ascii="Arial" w:hAnsi="Arial" w:cs="Arial"/>
                <w:sz w:val="16"/>
                <w:szCs w:val="16"/>
              </w:rPr>
            </w:pPr>
          </w:p>
        </w:tc>
        <w:tc>
          <w:tcPr>
            <w:tcW w:w="2552" w:type="dxa"/>
            <w:vAlign w:val="center"/>
          </w:tcPr>
          <w:p w:rsidR="004D5041" w:rsidRPr="00B06E50" w:rsidRDefault="004D5041" w:rsidP="00D536F0">
            <w:pPr>
              <w:rPr>
                <w:rFonts w:ascii="Arial" w:hAnsi="Arial" w:cs="Arial"/>
                <w:i/>
                <w:sz w:val="16"/>
                <w:szCs w:val="16"/>
              </w:rPr>
            </w:pPr>
          </w:p>
        </w:tc>
      </w:tr>
      <w:tr w:rsidR="00B06E50" w:rsidTr="00AF2A40">
        <w:trPr>
          <w:cantSplit/>
          <w:tblHeader/>
        </w:trPr>
        <w:tc>
          <w:tcPr>
            <w:tcW w:w="2552" w:type="dxa"/>
            <w:vAlign w:val="center"/>
          </w:tcPr>
          <w:p w:rsidR="004D5041" w:rsidRPr="00B06E50" w:rsidRDefault="00D536F0" w:rsidP="00D536F0">
            <w:pPr>
              <w:rPr>
                <w:rFonts w:ascii="Arial" w:hAnsi="Arial" w:cs="Arial"/>
                <w:sz w:val="16"/>
                <w:szCs w:val="16"/>
              </w:rPr>
            </w:pPr>
            <w:r>
              <w:rPr>
                <w:rFonts w:ascii="Arial" w:hAnsi="Arial" w:cs="Arial"/>
                <w:sz w:val="16"/>
                <w:szCs w:val="16"/>
              </w:rPr>
              <w:t>Appointment of Clerk to LGC</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D536F0" w:rsidP="007A0B28">
            <w:pPr>
              <w:jc w:val="center"/>
              <w:rPr>
                <w:rFonts w:ascii="Arial" w:hAnsi="Arial" w:cs="Arial"/>
                <w:sz w:val="16"/>
                <w:szCs w:val="16"/>
              </w:rPr>
            </w:pPr>
            <w:r>
              <w:rPr>
                <w:rFonts w:ascii="Arial" w:hAnsi="Arial" w:cs="Arial"/>
                <w:sz w:val="16"/>
                <w:szCs w:val="16"/>
              </w:rPr>
              <w:t>R</w:t>
            </w:r>
          </w:p>
        </w:tc>
        <w:tc>
          <w:tcPr>
            <w:tcW w:w="1063" w:type="dxa"/>
            <w:vAlign w:val="center"/>
          </w:tcPr>
          <w:p w:rsidR="004D5041" w:rsidRPr="00B06E50" w:rsidRDefault="00D536F0" w:rsidP="007A0B28">
            <w:pPr>
              <w:jc w:val="center"/>
              <w:rPr>
                <w:rFonts w:ascii="Arial" w:hAnsi="Arial" w:cs="Arial"/>
                <w:sz w:val="16"/>
                <w:szCs w:val="16"/>
              </w:rPr>
            </w:pPr>
            <w:r>
              <w:rPr>
                <w:rFonts w:ascii="Arial" w:hAnsi="Arial" w:cs="Arial"/>
                <w:sz w:val="16"/>
                <w:szCs w:val="16"/>
              </w:rPr>
              <w:t>A</w:t>
            </w:r>
          </w:p>
        </w:tc>
        <w:tc>
          <w:tcPr>
            <w:tcW w:w="1063" w:type="dxa"/>
            <w:vAlign w:val="center"/>
          </w:tcPr>
          <w:p w:rsidR="004D5041" w:rsidRPr="00B06E50" w:rsidRDefault="00D536F0" w:rsidP="007A0B28">
            <w:pPr>
              <w:jc w:val="center"/>
              <w:rPr>
                <w:rFonts w:ascii="Arial" w:hAnsi="Arial" w:cs="Arial"/>
                <w:sz w:val="16"/>
                <w:szCs w:val="16"/>
              </w:rPr>
            </w:pPr>
            <w:r>
              <w:rPr>
                <w:rFonts w:ascii="Arial" w:hAnsi="Arial" w:cs="Arial"/>
                <w:sz w:val="16"/>
                <w:szCs w:val="16"/>
              </w:rPr>
              <w:t>I</w:t>
            </w:r>
          </w:p>
        </w:tc>
        <w:tc>
          <w:tcPr>
            <w:tcW w:w="1064" w:type="dxa"/>
            <w:vAlign w:val="center"/>
          </w:tcPr>
          <w:p w:rsidR="004D5041" w:rsidRPr="00B06E50" w:rsidRDefault="004D5041" w:rsidP="007A0B28">
            <w:pPr>
              <w:jc w:val="center"/>
              <w:rPr>
                <w:rFonts w:ascii="Arial" w:hAnsi="Arial" w:cs="Arial"/>
                <w:sz w:val="16"/>
                <w:szCs w:val="16"/>
              </w:rPr>
            </w:pPr>
          </w:p>
        </w:tc>
        <w:tc>
          <w:tcPr>
            <w:tcW w:w="2552" w:type="dxa"/>
            <w:vAlign w:val="center"/>
          </w:tcPr>
          <w:p w:rsidR="004D5041" w:rsidRPr="00B06E50" w:rsidRDefault="004D5041" w:rsidP="00D536F0">
            <w:pPr>
              <w:rPr>
                <w:rFonts w:ascii="Arial" w:hAnsi="Arial" w:cs="Arial"/>
                <w:i/>
                <w:sz w:val="16"/>
                <w:szCs w:val="16"/>
              </w:rPr>
            </w:pPr>
          </w:p>
        </w:tc>
      </w:tr>
      <w:tr w:rsidR="00B06E50" w:rsidTr="00AF2A40">
        <w:trPr>
          <w:cantSplit/>
          <w:tblHeader/>
        </w:trPr>
        <w:tc>
          <w:tcPr>
            <w:tcW w:w="2552" w:type="dxa"/>
            <w:vAlign w:val="center"/>
          </w:tcPr>
          <w:p w:rsidR="004D5041" w:rsidRPr="00B06E50" w:rsidRDefault="00D536F0" w:rsidP="00D536F0">
            <w:pPr>
              <w:rPr>
                <w:rFonts w:ascii="Arial" w:hAnsi="Arial" w:cs="Arial"/>
                <w:sz w:val="16"/>
                <w:szCs w:val="16"/>
              </w:rPr>
            </w:pPr>
            <w:r>
              <w:rPr>
                <w:rFonts w:ascii="Arial" w:hAnsi="Arial" w:cs="Arial"/>
                <w:sz w:val="16"/>
                <w:szCs w:val="16"/>
              </w:rPr>
              <w:t>Managing conflicts of interest</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D536F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4D5041" w:rsidRPr="00B06E50" w:rsidRDefault="00D536F0" w:rsidP="007A0B28">
            <w:pPr>
              <w:jc w:val="center"/>
              <w:rPr>
                <w:rFonts w:ascii="Arial" w:hAnsi="Arial" w:cs="Arial"/>
                <w:sz w:val="16"/>
                <w:szCs w:val="16"/>
              </w:rPr>
            </w:pPr>
            <w:r>
              <w:rPr>
                <w:rFonts w:ascii="Arial" w:hAnsi="Arial" w:cs="Arial"/>
                <w:sz w:val="16"/>
                <w:szCs w:val="16"/>
              </w:rPr>
              <w:t>R</w:t>
            </w:r>
          </w:p>
        </w:tc>
        <w:tc>
          <w:tcPr>
            <w:tcW w:w="1063" w:type="dxa"/>
            <w:vAlign w:val="center"/>
          </w:tcPr>
          <w:p w:rsidR="004D5041" w:rsidRPr="00B06E50" w:rsidRDefault="00D536F0" w:rsidP="007A0B28">
            <w:pPr>
              <w:jc w:val="center"/>
              <w:rPr>
                <w:rFonts w:ascii="Arial" w:hAnsi="Arial" w:cs="Arial"/>
                <w:sz w:val="16"/>
                <w:szCs w:val="16"/>
              </w:rPr>
            </w:pPr>
            <w:r>
              <w:rPr>
                <w:rFonts w:ascii="Arial" w:hAnsi="Arial" w:cs="Arial"/>
                <w:sz w:val="16"/>
                <w:szCs w:val="16"/>
              </w:rPr>
              <w:t>R</w:t>
            </w:r>
          </w:p>
        </w:tc>
        <w:tc>
          <w:tcPr>
            <w:tcW w:w="1063" w:type="dxa"/>
            <w:vAlign w:val="center"/>
          </w:tcPr>
          <w:p w:rsidR="004D5041" w:rsidRPr="00B06E50" w:rsidRDefault="00D536F0" w:rsidP="007A0B28">
            <w:pPr>
              <w:jc w:val="center"/>
              <w:rPr>
                <w:rFonts w:ascii="Arial" w:hAnsi="Arial" w:cs="Arial"/>
                <w:sz w:val="16"/>
                <w:szCs w:val="16"/>
              </w:rPr>
            </w:pPr>
            <w:r>
              <w:rPr>
                <w:rFonts w:ascii="Arial" w:hAnsi="Arial" w:cs="Arial"/>
                <w:sz w:val="16"/>
                <w:szCs w:val="16"/>
              </w:rPr>
              <w:t>R</w:t>
            </w:r>
          </w:p>
        </w:tc>
        <w:tc>
          <w:tcPr>
            <w:tcW w:w="1063" w:type="dxa"/>
            <w:vAlign w:val="center"/>
          </w:tcPr>
          <w:p w:rsidR="004D5041" w:rsidRPr="00B06E50" w:rsidRDefault="004D5041" w:rsidP="007A0B28">
            <w:pPr>
              <w:jc w:val="center"/>
              <w:rPr>
                <w:rFonts w:ascii="Arial" w:hAnsi="Arial" w:cs="Arial"/>
                <w:sz w:val="16"/>
                <w:szCs w:val="16"/>
              </w:rPr>
            </w:pPr>
          </w:p>
        </w:tc>
        <w:tc>
          <w:tcPr>
            <w:tcW w:w="1063" w:type="dxa"/>
            <w:vAlign w:val="center"/>
          </w:tcPr>
          <w:p w:rsidR="004D5041" w:rsidRPr="00B06E50" w:rsidRDefault="00D536F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4D5041" w:rsidRPr="00B06E50" w:rsidRDefault="00D536F0" w:rsidP="007A0B28">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4D5041" w:rsidRPr="00B06E50" w:rsidRDefault="00D536F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4" w:type="dxa"/>
            <w:vAlign w:val="center"/>
          </w:tcPr>
          <w:p w:rsidR="004D5041" w:rsidRPr="00B06E50" w:rsidRDefault="004D5041" w:rsidP="007A0B28">
            <w:pPr>
              <w:jc w:val="center"/>
              <w:rPr>
                <w:rFonts w:ascii="Arial" w:hAnsi="Arial" w:cs="Arial"/>
                <w:sz w:val="16"/>
                <w:szCs w:val="16"/>
              </w:rPr>
            </w:pPr>
          </w:p>
        </w:tc>
        <w:tc>
          <w:tcPr>
            <w:tcW w:w="2552" w:type="dxa"/>
            <w:vAlign w:val="center"/>
          </w:tcPr>
          <w:p w:rsidR="004D5041" w:rsidRPr="00B06E50" w:rsidRDefault="004D5041" w:rsidP="00D536F0">
            <w:pPr>
              <w:rPr>
                <w:rFonts w:ascii="Arial" w:hAnsi="Arial" w:cs="Arial"/>
                <w:i/>
                <w:sz w:val="16"/>
                <w:szCs w:val="16"/>
              </w:rPr>
            </w:pPr>
          </w:p>
        </w:tc>
      </w:tr>
      <w:tr w:rsidR="00D536F0" w:rsidTr="00AF2A40">
        <w:trPr>
          <w:cantSplit/>
          <w:tblHeader/>
        </w:trPr>
        <w:tc>
          <w:tcPr>
            <w:tcW w:w="15735" w:type="dxa"/>
            <w:gridSpan w:val="12"/>
            <w:shd w:val="clear" w:color="auto" w:fill="1F497D" w:themeFill="text2"/>
            <w:vAlign w:val="center"/>
          </w:tcPr>
          <w:p w:rsidR="00D536F0" w:rsidRPr="00D536F0" w:rsidRDefault="007A0B28" w:rsidP="00917BB4">
            <w:pPr>
              <w:rPr>
                <w:rFonts w:ascii="Arial" w:hAnsi="Arial" w:cs="Arial"/>
                <w:b/>
                <w:color w:val="FFFFFF" w:themeColor="background1"/>
                <w:sz w:val="16"/>
                <w:szCs w:val="16"/>
              </w:rPr>
            </w:pPr>
            <w:r>
              <w:rPr>
                <w:rFonts w:ascii="Arial" w:hAnsi="Arial" w:cs="Arial"/>
                <w:b/>
                <w:color w:val="FFFFFF" w:themeColor="background1"/>
                <w:sz w:val="16"/>
                <w:szCs w:val="16"/>
              </w:rPr>
              <w:t>Strategy</w:t>
            </w:r>
          </w:p>
        </w:tc>
      </w:tr>
      <w:tr w:rsidR="00D536F0" w:rsidTr="00AF2A40">
        <w:trPr>
          <w:cantSplit/>
          <w:tblHeader/>
        </w:trPr>
        <w:tc>
          <w:tcPr>
            <w:tcW w:w="2552" w:type="dxa"/>
            <w:vAlign w:val="center"/>
          </w:tcPr>
          <w:p w:rsidR="00D536F0" w:rsidRDefault="007A0B28" w:rsidP="00D536F0">
            <w:pPr>
              <w:rPr>
                <w:rFonts w:ascii="Arial" w:hAnsi="Arial" w:cs="Arial"/>
                <w:sz w:val="16"/>
                <w:szCs w:val="16"/>
              </w:rPr>
            </w:pPr>
            <w:r>
              <w:rPr>
                <w:rFonts w:ascii="Arial" w:hAnsi="Arial" w:cs="Arial"/>
                <w:sz w:val="16"/>
                <w:szCs w:val="16"/>
              </w:rPr>
              <w:t>Strategic vision, values and objectives of the Trust</w:t>
            </w: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C</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C</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C</w:t>
            </w:r>
          </w:p>
        </w:tc>
        <w:tc>
          <w:tcPr>
            <w:tcW w:w="1064" w:type="dxa"/>
            <w:vAlign w:val="center"/>
          </w:tcPr>
          <w:p w:rsidR="00D536F0" w:rsidRPr="00B06E50" w:rsidRDefault="00D536F0" w:rsidP="007A0B28">
            <w:pPr>
              <w:jc w:val="center"/>
              <w:rPr>
                <w:rFonts w:ascii="Arial" w:hAnsi="Arial" w:cs="Arial"/>
                <w:sz w:val="16"/>
                <w:szCs w:val="16"/>
              </w:rPr>
            </w:pPr>
          </w:p>
        </w:tc>
        <w:tc>
          <w:tcPr>
            <w:tcW w:w="2552" w:type="dxa"/>
            <w:vAlign w:val="center"/>
          </w:tcPr>
          <w:p w:rsidR="00D536F0" w:rsidRPr="00B06E50" w:rsidRDefault="00D536F0" w:rsidP="00D536F0">
            <w:pPr>
              <w:rPr>
                <w:rFonts w:ascii="Arial" w:hAnsi="Arial" w:cs="Arial"/>
                <w:i/>
                <w:sz w:val="16"/>
                <w:szCs w:val="16"/>
              </w:rPr>
            </w:pPr>
          </w:p>
        </w:tc>
      </w:tr>
      <w:tr w:rsidR="00D536F0" w:rsidTr="00AF2A40">
        <w:trPr>
          <w:cantSplit/>
          <w:tblHeader/>
        </w:trPr>
        <w:tc>
          <w:tcPr>
            <w:tcW w:w="2552" w:type="dxa"/>
            <w:vAlign w:val="center"/>
          </w:tcPr>
          <w:p w:rsidR="00D536F0" w:rsidRDefault="007A0B28" w:rsidP="00D536F0">
            <w:pPr>
              <w:rPr>
                <w:rFonts w:ascii="Arial" w:hAnsi="Arial" w:cs="Arial"/>
                <w:sz w:val="16"/>
                <w:szCs w:val="16"/>
              </w:rPr>
            </w:pPr>
            <w:r>
              <w:rPr>
                <w:rFonts w:ascii="Arial" w:hAnsi="Arial" w:cs="Arial"/>
                <w:sz w:val="16"/>
                <w:szCs w:val="16"/>
              </w:rPr>
              <w:t>Strategic vision, values and objectives of the School</w:t>
            </w: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R</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A</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R</w:t>
            </w:r>
          </w:p>
        </w:tc>
        <w:tc>
          <w:tcPr>
            <w:tcW w:w="1064" w:type="dxa"/>
            <w:vAlign w:val="center"/>
          </w:tcPr>
          <w:p w:rsidR="00D536F0" w:rsidRPr="00B06E50" w:rsidRDefault="00D536F0" w:rsidP="007A0B28">
            <w:pPr>
              <w:jc w:val="center"/>
              <w:rPr>
                <w:rFonts w:ascii="Arial" w:hAnsi="Arial" w:cs="Arial"/>
                <w:sz w:val="16"/>
                <w:szCs w:val="16"/>
              </w:rPr>
            </w:pPr>
          </w:p>
        </w:tc>
        <w:tc>
          <w:tcPr>
            <w:tcW w:w="2552" w:type="dxa"/>
            <w:vAlign w:val="center"/>
          </w:tcPr>
          <w:p w:rsidR="00D536F0" w:rsidRPr="00B06E50" w:rsidRDefault="00D536F0" w:rsidP="00D536F0">
            <w:pPr>
              <w:rPr>
                <w:rFonts w:ascii="Arial" w:hAnsi="Arial" w:cs="Arial"/>
                <w:i/>
                <w:sz w:val="16"/>
                <w:szCs w:val="16"/>
              </w:rPr>
            </w:pPr>
          </w:p>
        </w:tc>
      </w:tr>
      <w:tr w:rsidR="00D536F0" w:rsidTr="00AF2A40">
        <w:trPr>
          <w:cantSplit/>
          <w:tblHeader/>
        </w:trPr>
        <w:tc>
          <w:tcPr>
            <w:tcW w:w="2552" w:type="dxa"/>
            <w:vAlign w:val="center"/>
          </w:tcPr>
          <w:p w:rsidR="00D536F0" w:rsidRDefault="007A0B28" w:rsidP="00D536F0">
            <w:pPr>
              <w:rPr>
                <w:rFonts w:ascii="Arial" w:hAnsi="Arial" w:cs="Arial"/>
                <w:sz w:val="16"/>
                <w:szCs w:val="16"/>
              </w:rPr>
            </w:pPr>
            <w:r>
              <w:rPr>
                <w:rFonts w:ascii="Arial" w:hAnsi="Arial" w:cs="Arial"/>
                <w:sz w:val="16"/>
                <w:szCs w:val="16"/>
              </w:rPr>
              <w:t>Agree academic performance targets</w:t>
            </w: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A</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R</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R</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R</w:t>
            </w:r>
          </w:p>
        </w:tc>
        <w:tc>
          <w:tcPr>
            <w:tcW w:w="1064" w:type="dxa"/>
            <w:vAlign w:val="center"/>
          </w:tcPr>
          <w:p w:rsidR="00D536F0" w:rsidRPr="00B06E50" w:rsidRDefault="007A0B28" w:rsidP="007A0B28">
            <w:pPr>
              <w:jc w:val="center"/>
              <w:rPr>
                <w:rFonts w:ascii="Arial" w:hAnsi="Arial" w:cs="Arial"/>
                <w:sz w:val="16"/>
                <w:szCs w:val="16"/>
              </w:rPr>
            </w:pPr>
            <w:r>
              <w:rPr>
                <w:rFonts w:ascii="Arial" w:hAnsi="Arial" w:cs="Arial"/>
                <w:sz w:val="16"/>
                <w:szCs w:val="16"/>
              </w:rPr>
              <w:t>I</w:t>
            </w:r>
          </w:p>
        </w:tc>
        <w:tc>
          <w:tcPr>
            <w:tcW w:w="2552" w:type="dxa"/>
            <w:vAlign w:val="center"/>
          </w:tcPr>
          <w:p w:rsidR="00D536F0" w:rsidRPr="00B06E50" w:rsidRDefault="00D536F0" w:rsidP="00D536F0">
            <w:pPr>
              <w:rPr>
                <w:rFonts w:ascii="Arial" w:hAnsi="Arial" w:cs="Arial"/>
                <w:i/>
                <w:sz w:val="16"/>
                <w:szCs w:val="16"/>
              </w:rPr>
            </w:pPr>
          </w:p>
        </w:tc>
      </w:tr>
      <w:tr w:rsidR="00D536F0" w:rsidTr="00AF2A40">
        <w:trPr>
          <w:cantSplit/>
          <w:tblHeader/>
        </w:trPr>
        <w:tc>
          <w:tcPr>
            <w:tcW w:w="2552" w:type="dxa"/>
            <w:vAlign w:val="center"/>
          </w:tcPr>
          <w:p w:rsidR="00D536F0" w:rsidRDefault="007A0B28" w:rsidP="00D536F0">
            <w:pPr>
              <w:rPr>
                <w:rFonts w:ascii="Arial" w:hAnsi="Arial" w:cs="Arial"/>
                <w:sz w:val="16"/>
                <w:szCs w:val="16"/>
              </w:rPr>
            </w:pPr>
            <w:r>
              <w:rPr>
                <w:rFonts w:ascii="Arial" w:hAnsi="Arial" w:cs="Arial"/>
                <w:sz w:val="16"/>
                <w:szCs w:val="16"/>
              </w:rPr>
              <w:t>Performance against academic targets</w:t>
            </w: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A</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R</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R</w:t>
            </w:r>
          </w:p>
        </w:tc>
        <w:tc>
          <w:tcPr>
            <w:tcW w:w="1064" w:type="dxa"/>
            <w:vAlign w:val="center"/>
          </w:tcPr>
          <w:p w:rsidR="00D536F0" w:rsidRPr="00B06E50" w:rsidRDefault="00D536F0" w:rsidP="007A0B28">
            <w:pPr>
              <w:jc w:val="center"/>
              <w:rPr>
                <w:rFonts w:ascii="Arial" w:hAnsi="Arial" w:cs="Arial"/>
                <w:sz w:val="16"/>
                <w:szCs w:val="16"/>
              </w:rPr>
            </w:pPr>
          </w:p>
        </w:tc>
        <w:tc>
          <w:tcPr>
            <w:tcW w:w="2552" w:type="dxa"/>
            <w:vAlign w:val="center"/>
          </w:tcPr>
          <w:p w:rsidR="00D536F0" w:rsidRPr="00B06E50" w:rsidRDefault="00D536F0" w:rsidP="00D536F0">
            <w:pPr>
              <w:rPr>
                <w:rFonts w:ascii="Arial" w:hAnsi="Arial" w:cs="Arial"/>
                <w:i/>
                <w:sz w:val="16"/>
                <w:szCs w:val="16"/>
              </w:rPr>
            </w:pPr>
          </w:p>
        </w:tc>
      </w:tr>
      <w:tr w:rsidR="00D536F0" w:rsidTr="00AF2A40">
        <w:trPr>
          <w:cantSplit/>
          <w:tblHeader/>
        </w:trPr>
        <w:tc>
          <w:tcPr>
            <w:tcW w:w="2552" w:type="dxa"/>
            <w:vAlign w:val="center"/>
          </w:tcPr>
          <w:p w:rsidR="00D536F0" w:rsidRDefault="007A0B28" w:rsidP="00D536F0">
            <w:pPr>
              <w:rPr>
                <w:rFonts w:ascii="Arial" w:hAnsi="Arial" w:cs="Arial"/>
                <w:sz w:val="16"/>
                <w:szCs w:val="16"/>
              </w:rPr>
            </w:pPr>
            <w:r>
              <w:rPr>
                <w:rFonts w:ascii="Arial" w:hAnsi="Arial" w:cs="Arial"/>
                <w:sz w:val="16"/>
                <w:szCs w:val="16"/>
              </w:rPr>
              <w:t>Change of curriculum</w:t>
            </w: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rsidR="00D536F0" w:rsidRDefault="007A0B28" w:rsidP="007A0B28">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R</w:t>
            </w: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A</w:t>
            </w: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R</w:t>
            </w:r>
          </w:p>
        </w:tc>
        <w:tc>
          <w:tcPr>
            <w:tcW w:w="1064" w:type="dxa"/>
            <w:vAlign w:val="center"/>
          </w:tcPr>
          <w:p w:rsidR="00D536F0" w:rsidRPr="00B06E50" w:rsidRDefault="00D536F0" w:rsidP="007A0B28">
            <w:pPr>
              <w:jc w:val="center"/>
              <w:rPr>
                <w:rFonts w:ascii="Arial" w:hAnsi="Arial" w:cs="Arial"/>
                <w:sz w:val="16"/>
                <w:szCs w:val="16"/>
              </w:rPr>
            </w:pPr>
          </w:p>
        </w:tc>
        <w:tc>
          <w:tcPr>
            <w:tcW w:w="2552" w:type="dxa"/>
            <w:vAlign w:val="center"/>
          </w:tcPr>
          <w:p w:rsidR="00D536F0" w:rsidRPr="00B06E50" w:rsidRDefault="00D536F0" w:rsidP="00D536F0">
            <w:pPr>
              <w:rPr>
                <w:rFonts w:ascii="Arial" w:hAnsi="Arial" w:cs="Arial"/>
                <w:i/>
                <w:sz w:val="16"/>
                <w:szCs w:val="16"/>
              </w:rPr>
            </w:pPr>
          </w:p>
        </w:tc>
      </w:tr>
      <w:tr w:rsidR="00D536F0" w:rsidTr="00AF2A40">
        <w:trPr>
          <w:cantSplit/>
          <w:tblHeader/>
        </w:trPr>
        <w:tc>
          <w:tcPr>
            <w:tcW w:w="2552" w:type="dxa"/>
            <w:vAlign w:val="center"/>
          </w:tcPr>
          <w:p w:rsidR="00D536F0" w:rsidRDefault="00917BB4" w:rsidP="00D536F0">
            <w:pPr>
              <w:rPr>
                <w:rFonts w:ascii="Arial" w:hAnsi="Arial" w:cs="Arial"/>
                <w:sz w:val="16"/>
                <w:szCs w:val="16"/>
              </w:rPr>
            </w:pPr>
            <w:r>
              <w:rPr>
                <w:rFonts w:ascii="Arial" w:hAnsi="Arial" w:cs="Arial"/>
                <w:sz w:val="16"/>
                <w:szCs w:val="16"/>
              </w:rPr>
              <w:t>Change of school day</w:t>
            </w: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I</w:t>
            </w: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I</w:t>
            </w: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R</w:t>
            </w: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A</w:t>
            </w: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R</w:t>
            </w:r>
          </w:p>
        </w:tc>
        <w:tc>
          <w:tcPr>
            <w:tcW w:w="1064" w:type="dxa"/>
            <w:vAlign w:val="center"/>
          </w:tcPr>
          <w:p w:rsidR="00D536F0" w:rsidRPr="00B06E50" w:rsidRDefault="00D536F0" w:rsidP="007A0B28">
            <w:pPr>
              <w:jc w:val="center"/>
              <w:rPr>
                <w:rFonts w:ascii="Arial" w:hAnsi="Arial" w:cs="Arial"/>
                <w:sz w:val="16"/>
                <w:szCs w:val="16"/>
              </w:rPr>
            </w:pPr>
          </w:p>
        </w:tc>
        <w:tc>
          <w:tcPr>
            <w:tcW w:w="2552" w:type="dxa"/>
            <w:vAlign w:val="center"/>
          </w:tcPr>
          <w:p w:rsidR="00D536F0" w:rsidRPr="00B06E50" w:rsidRDefault="00D536F0" w:rsidP="00D536F0">
            <w:pPr>
              <w:rPr>
                <w:rFonts w:ascii="Arial" w:hAnsi="Arial" w:cs="Arial"/>
                <w:i/>
                <w:sz w:val="16"/>
                <w:szCs w:val="16"/>
              </w:rPr>
            </w:pPr>
          </w:p>
        </w:tc>
      </w:tr>
      <w:tr w:rsidR="00D536F0" w:rsidTr="00AF2A40">
        <w:trPr>
          <w:cantSplit/>
          <w:tblHeader/>
        </w:trPr>
        <w:tc>
          <w:tcPr>
            <w:tcW w:w="2552" w:type="dxa"/>
            <w:vAlign w:val="center"/>
          </w:tcPr>
          <w:p w:rsidR="00D536F0" w:rsidRDefault="00917BB4" w:rsidP="00D536F0">
            <w:pPr>
              <w:rPr>
                <w:rFonts w:ascii="Arial" w:hAnsi="Arial" w:cs="Arial"/>
                <w:sz w:val="16"/>
                <w:szCs w:val="16"/>
              </w:rPr>
            </w:pPr>
            <w:r>
              <w:rPr>
                <w:rFonts w:ascii="Arial" w:hAnsi="Arial" w:cs="Arial"/>
                <w:sz w:val="16"/>
                <w:szCs w:val="16"/>
              </w:rPr>
              <w:t>Term dates and INSET dates</w:t>
            </w: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R</w:t>
            </w: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C</w:t>
            </w: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A</w:t>
            </w: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R</w:t>
            </w:r>
          </w:p>
        </w:tc>
        <w:tc>
          <w:tcPr>
            <w:tcW w:w="1064" w:type="dxa"/>
            <w:vAlign w:val="center"/>
          </w:tcPr>
          <w:p w:rsidR="00D536F0" w:rsidRPr="00B06E50" w:rsidRDefault="00D536F0" w:rsidP="007A0B28">
            <w:pPr>
              <w:jc w:val="center"/>
              <w:rPr>
                <w:rFonts w:ascii="Arial" w:hAnsi="Arial" w:cs="Arial"/>
                <w:sz w:val="16"/>
                <w:szCs w:val="16"/>
              </w:rPr>
            </w:pPr>
          </w:p>
        </w:tc>
        <w:tc>
          <w:tcPr>
            <w:tcW w:w="2552" w:type="dxa"/>
            <w:vAlign w:val="center"/>
          </w:tcPr>
          <w:p w:rsidR="00D536F0" w:rsidRPr="00B06E50" w:rsidRDefault="00D536F0" w:rsidP="00D536F0">
            <w:pPr>
              <w:rPr>
                <w:rFonts w:ascii="Arial" w:hAnsi="Arial" w:cs="Arial"/>
                <w:i/>
                <w:sz w:val="16"/>
                <w:szCs w:val="16"/>
              </w:rPr>
            </w:pPr>
          </w:p>
        </w:tc>
      </w:tr>
      <w:tr w:rsidR="00D536F0" w:rsidTr="00AF2A40">
        <w:trPr>
          <w:cantSplit/>
          <w:tblHeader/>
        </w:trPr>
        <w:tc>
          <w:tcPr>
            <w:tcW w:w="2552" w:type="dxa"/>
            <w:vAlign w:val="center"/>
          </w:tcPr>
          <w:p w:rsidR="00D536F0" w:rsidRDefault="00917BB4" w:rsidP="00D536F0">
            <w:pPr>
              <w:rPr>
                <w:rFonts w:ascii="Arial" w:hAnsi="Arial" w:cs="Arial"/>
                <w:sz w:val="16"/>
                <w:szCs w:val="16"/>
              </w:rPr>
            </w:pPr>
            <w:r>
              <w:rPr>
                <w:rFonts w:ascii="Arial" w:hAnsi="Arial" w:cs="Arial"/>
                <w:sz w:val="16"/>
                <w:szCs w:val="16"/>
              </w:rPr>
              <w:t>Website, prospectus, uniform, marketing &amp; PR</w:t>
            </w: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I</w:t>
            </w: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Default="00D536F0" w:rsidP="007A0B28">
            <w:pPr>
              <w:jc w:val="center"/>
              <w:rPr>
                <w:rFonts w:ascii="Arial" w:hAnsi="Arial" w:cs="Arial"/>
                <w:sz w:val="16"/>
                <w:szCs w:val="16"/>
              </w:rPr>
            </w:pPr>
          </w:p>
        </w:tc>
        <w:tc>
          <w:tcPr>
            <w:tcW w:w="1063" w:type="dxa"/>
            <w:vAlign w:val="center"/>
          </w:tcPr>
          <w:p w:rsidR="00D536F0" w:rsidRPr="00B06E50" w:rsidRDefault="00D536F0" w:rsidP="007A0B28">
            <w:pPr>
              <w:jc w:val="center"/>
              <w:rPr>
                <w:rFonts w:ascii="Arial" w:hAnsi="Arial" w:cs="Arial"/>
                <w:sz w:val="16"/>
                <w:szCs w:val="16"/>
              </w:rPr>
            </w:pP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R</w:t>
            </w: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A</w:t>
            </w:r>
          </w:p>
        </w:tc>
        <w:tc>
          <w:tcPr>
            <w:tcW w:w="1063" w:type="dxa"/>
            <w:vAlign w:val="center"/>
          </w:tcPr>
          <w:p w:rsidR="00D536F0" w:rsidRDefault="00917BB4" w:rsidP="007A0B28">
            <w:pPr>
              <w:jc w:val="center"/>
              <w:rPr>
                <w:rFonts w:ascii="Arial" w:hAnsi="Arial" w:cs="Arial"/>
                <w:sz w:val="16"/>
                <w:szCs w:val="16"/>
              </w:rPr>
            </w:pPr>
            <w:r>
              <w:rPr>
                <w:rFonts w:ascii="Arial" w:hAnsi="Arial" w:cs="Arial"/>
                <w:sz w:val="16"/>
                <w:szCs w:val="16"/>
              </w:rPr>
              <w:t>R</w:t>
            </w:r>
          </w:p>
        </w:tc>
        <w:tc>
          <w:tcPr>
            <w:tcW w:w="1064" w:type="dxa"/>
            <w:vAlign w:val="center"/>
          </w:tcPr>
          <w:p w:rsidR="00D536F0" w:rsidRPr="00B06E50" w:rsidRDefault="00D536F0" w:rsidP="007A0B28">
            <w:pPr>
              <w:jc w:val="center"/>
              <w:rPr>
                <w:rFonts w:ascii="Arial" w:hAnsi="Arial" w:cs="Arial"/>
                <w:sz w:val="16"/>
                <w:szCs w:val="16"/>
              </w:rPr>
            </w:pPr>
          </w:p>
        </w:tc>
        <w:tc>
          <w:tcPr>
            <w:tcW w:w="2552" w:type="dxa"/>
            <w:vAlign w:val="center"/>
          </w:tcPr>
          <w:p w:rsidR="00D536F0" w:rsidRPr="00B06E50" w:rsidRDefault="00917BB4" w:rsidP="00D536F0">
            <w:pPr>
              <w:rPr>
                <w:rFonts w:ascii="Arial" w:hAnsi="Arial" w:cs="Arial"/>
                <w:i/>
                <w:sz w:val="16"/>
                <w:szCs w:val="16"/>
              </w:rPr>
            </w:pPr>
            <w:r>
              <w:rPr>
                <w:rFonts w:ascii="Arial" w:hAnsi="Arial" w:cs="Arial"/>
                <w:i/>
                <w:sz w:val="16"/>
                <w:szCs w:val="16"/>
              </w:rPr>
              <w:t>Central &amp; school based</w:t>
            </w:r>
          </w:p>
        </w:tc>
      </w:tr>
      <w:tr w:rsidR="004A7C1F" w:rsidTr="00AF2A40">
        <w:trPr>
          <w:cantSplit/>
          <w:tblHeader/>
        </w:trPr>
        <w:tc>
          <w:tcPr>
            <w:tcW w:w="2552" w:type="dxa"/>
            <w:vAlign w:val="center"/>
          </w:tcPr>
          <w:p w:rsidR="004A7C1F" w:rsidRDefault="004A7C1F" w:rsidP="00D536F0">
            <w:pPr>
              <w:rPr>
                <w:rFonts w:ascii="Arial" w:hAnsi="Arial" w:cs="Arial"/>
                <w:sz w:val="16"/>
                <w:szCs w:val="16"/>
              </w:rPr>
            </w:pPr>
            <w:r>
              <w:rPr>
                <w:rFonts w:ascii="Arial" w:hAnsi="Arial" w:cs="Arial"/>
                <w:sz w:val="16"/>
                <w:szCs w:val="16"/>
              </w:rPr>
              <w:t>Growth</w:t>
            </w:r>
          </w:p>
        </w:tc>
        <w:tc>
          <w:tcPr>
            <w:tcW w:w="1063" w:type="dxa"/>
            <w:vAlign w:val="center"/>
          </w:tcPr>
          <w:p w:rsidR="004A7C1F" w:rsidRPr="00B06E50" w:rsidRDefault="004A7C1F" w:rsidP="007A0B28">
            <w:pPr>
              <w:jc w:val="center"/>
              <w:rPr>
                <w:rFonts w:ascii="Arial" w:hAnsi="Arial" w:cs="Arial"/>
                <w:sz w:val="16"/>
                <w:szCs w:val="16"/>
              </w:rPr>
            </w:pPr>
          </w:p>
        </w:tc>
        <w:tc>
          <w:tcPr>
            <w:tcW w:w="1063" w:type="dxa"/>
            <w:vAlign w:val="center"/>
          </w:tcPr>
          <w:p w:rsidR="004A7C1F" w:rsidRDefault="004A7C1F" w:rsidP="007A0B28">
            <w:pPr>
              <w:jc w:val="center"/>
              <w:rPr>
                <w:rFonts w:ascii="Arial" w:hAnsi="Arial" w:cs="Arial"/>
                <w:sz w:val="16"/>
                <w:szCs w:val="16"/>
              </w:rPr>
            </w:pPr>
            <w:r>
              <w:rPr>
                <w:rFonts w:ascii="Arial" w:hAnsi="Arial" w:cs="Arial"/>
                <w:sz w:val="16"/>
                <w:szCs w:val="16"/>
              </w:rPr>
              <w:t>A</w:t>
            </w:r>
          </w:p>
        </w:tc>
        <w:tc>
          <w:tcPr>
            <w:tcW w:w="1063" w:type="dxa"/>
            <w:vAlign w:val="center"/>
          </w:tcPr>
          <w:p w:rsidR="004A7C1F" w:rsidRDefault="004A7C1F" w:rsidP="007A0B28">
            <w:pPr>
              <w:jc w:val="center"/>
              <w:rPr>
                <w:rFonts w:ascii="Arial" w:hAnsi="Arial" w:cs="Arial"/>
                <w:sz w:val="16"/>
                <w:szCs w:val="16"/>
              </w:rPr>
            </w:pPr>
            <w:r>
              <w:rPr>
                <w:rFonts w:ascii="Arial" w:hAnsi="Arial" w:cs="Arial"/>
                <w:sz w:val="16"/>
                <w:szCs w:val="16"/>
              </w:rPr>
              <w:t>C</w:t>
            </w:r>
          </w:p>
        </w:tc>
        <w:tc>
          <w:tcPr>
            <w:tcW w:w="1063" w:type="dxa"/>
            <w:vAlign w:val="center"/>
          </w:tcPr>
          <w:p w:rsidR="004A7C1F" w:rsidRDefault="004A7C1F" w:rsidP="007A0B28">
            <w:pPr>
              <w:jc w:val="center"/>
              <w:rPr>
                <w:rFonts w:ascii="Arial" w:hAnsi="Arial" w:cs="Arial"/>
                <w:sz w:val="16"/>
                <w:szCs w:val="16"/>
              </w:rPr>
            </w:pPr>
            <w:r>
              <w:rPr>
                <w:rFonts w:ascii="Arial" w:hAnsi="Arial" w:cs="Arial"/>
                <w:sz w:val="16"/>
                <w:szCs w:val="16"/>
              </w:rPr>
              <w:t>C</w:t>
            </w:r>
          </w:p>
        </w:tc>
        <w:tc>
          <w:tcPr>
            <w:tcW w:w="1063" w:type="dxa"/>
            <w:vAlign w:val="center"/>
          </w:tcPr>
          <w:p w:rsidR="004A7C1F" w:rsidRDefault="004A7C1F" w:rsidP="007A0B28">
            <w:pPr>
              <w:jc w:val="center"/>
              <w:rPr>
                <w:rFonts w:ascii="Arial" w:hAnsi="Arial" w:cs="Arial"/>
                <w:sz w:val="16"/>
                <w:szCs w:val="16"/>
              </w:rPr>
            </w:pPr>
            <w:r>
              <w:rPr>
                <w:rFonts w:ascii="Arial" w:hAnsi="Arial" w:cs="Arial"/>
                <w:sz w:val="16"/>
                <w:szCs w:val="16"/>
              </w:rPr>
              <w:t>C</w:t>
            </w:r>
          </w:p>
        </w:tc>
        <w:tc>
          <w:tcPr>
            <w:tcW w:w="1063" w:type="dxa"/>
            <w:vAlign w:val="center"/>
          </w:tcPr>
          <w:p w:rsidR="004A7C1F" w:rsidRPr="00B06E50" w:rsidRDefault="004A7C1F" w:rsidP="007A0B28">
            <w:pPr>
              <w:jc w:val="center"/>
              <w:rPr>
                <w:rFonts w:ascii="Arial" w:hAnsi="Arial" w:cs="Arial"/>
                <w:sz w:val="16"/>
                <w:szCs w:val="16"/>
              </w:rPr>
            </w:pPr>
            <w:r>
              <w:rPr>
                <w:rFonts w:ascii="Arial" w:hAnsi="Arial" w:cs="Arial"/>
                <w:sz w:val="16"/>
                <w:szCs w:val="16"/>
              </w:rPr>
              <w:t>C</w:t>
            </w:r>
          </w:p>
        </w:tc>
        <w:tc>
          <w:tcPr>
            <w:tcW w:w="1063" w:type="dxa"/>
            <w:vAlign w:val="center"/>
          </w:tcPr>
          <w:p w:rsidR="004A7C1F" w:rsidRDefault="004A7C1F" w:rsidP="007A0B28">
            <w:pPr>
              <w:jc w:val="center"/>
              <w:rPr>
                <w:rFonts w:ascii="Arial" w:hAnsi="Arial" w:cs="Arial"/>
                <w:sz w:val="16"/>
                <w:szCs w:val="16"/>
              </w:rPr>
            </w:pPr>
            <w:r>
              <w:rPr>
                <w:rFonts w:ascii="Arial" w:hAnsi="Arial" w:cs="Arial"/>
                <w:sz w:val="16"/>
                <w:szCs w:val="16"/>
              </w:rPr>
              <w:t>C</w:t>
            </w:r>
          </w:p>
        </w:tc>
        <w:tc>
          <w:tcPr>
            <w:tcW w:w="1063" w:type="dxa"/>
            <w:vAlign w:val="center"/>
          </w:tcPr>
          <w:p w:rsidR="004A7C1F" w:rsidRDefault="004A7C1F" w:rsidP="007A0B28">
            <w:pPr>
              <w:jc w:val="center"/>
              <w:rPr>
                <w:rFonts w:ascii="Arial" w:hAnsi="Arial" w:cs="Arial"/>
                <w:sz w:val="16"/>
                <w:szCs w:val="16"/>
              </w:rPr>
            </w:pPr>
            <w:r>
              <w:rPr>
                <w:rFonts w:ascii="Arial" w:hAnsi="Arial" w:cs="Arial"/>
                <w:sz w:val="16"/>
                <w:szCs w:val="16"/>
              </w:rPr>
              <w:t>R</w:t>
            </w:r>
          </w:p>
        </w:tc>
        <w:tc>
          <w:tcPr>
            <w:tcW w:w="1063" w:type="dxa"/>
            <w:vAlign w:val="center"/>
          </w:tcPr>
          <w:p w:rsidR="004A7C1F" w:rsidRDefault="004A7C1F" w:rsidP="007A0B28">
            <w:pPr>
              <w:jc w:val="center"/>
              <w:rPr>
                <w:rFonts w:ascii="Arial" w:hAnsi="Arial" w:cs="Arial"/>
                <w:sz w:val="16"/>
                <w:szCs w:val="16"/>
              </w:rPr>
            </w:pPr>
            <w:r>
              <w:rPr>
                <w:rFonts w:ascii="Arial" w:hAnsi="Arial" w:cs="Arial"/>
                <w:sz w:val="16"/>
                <w:szCs w:val="16"/>
              </w:rPr>
              <w:t>C</w:t>
            </w:r>
          </w:p>
        </w:tc>
        <w:tc>
          <w:tcPr>
            <w:tcW w:w="1064" w:type="dxa"/>
            <w:vAlign w:val="center"/>
          </w:tcPr>
          <w:p w:rsidR="004A7C1F" w:rsidRPr="00B06E50" w:rsidRDefault="004A7C1F" w:rsidP="007A0B28">
            <w:pPr>
              <w:jc w:val="center"/>
              <w:rPr>
                <w:rFonts w:ascii="Arial" w:hAnsi="Arial" w:cs="Arial"/>
                <w:sz w:val="16"/>
                <w:szCs w:val="16"/>
              </w:rPr>
            </w:pPr>
          </w:p>
        </w:tc>
        <w:tc>
          <w:tcPr>
            <w:tcW w:w="2552" w:type="dxa"/>
            <w:vAlign w:val="center"/>
          </w:tcPr>
          <w:p w:rsidR="004A7C1F" w:rsidRDefault="004A7C1F" w:rsidP="00D536F0">
            <w:pPr>
              <w:rPr>
                <w:rFonts w:ascii="Arial" w:hAnsi="Arial" w:cs="Arial"/>
                <w:i/>
                <w:sz w:val="16"/>
                <w:szCs w:val="16"/>
              </w:rPr>
            </w:pPr>
          </w:p>
        </w:tc>
      </w:tr>
      <w:tr w:rsidR="00C23E5C" w:rsidTr="00AF2A40">
        <w:trPr>
          <w:cantSplit/>
          <w:tblHeader/>
        </w:trPr>
        <w:tc>
          <w:tcPr>
            <w:tcW w:w="2552" w:type="dxa"/>
            <w:vAlign w:val="center"/>
          </w:tcPr>
          <w:p w:rsidR="00C23E5C" w:rsidRDefault="00C23E5C" w:rsidP="00D536F0">
            <w:pPr>
              <w:rPr>
                <w:rFonts w:ascii="Arial" w:hAnsi="Arial" w:cs="Arial"/>
                <w:sz w:val="16"/>
                <w:szCs w:val="16"/>
              </w:rPr>
            </w:pPr>
            <w:r>
              <w:rPr>
                <w:rFonts w:ascii="Arial" w:hAnsi="Arial" w:cs="Arial"/>
                <w:sz w:val="16"/>
                <w:szCs w:val="16"/>
              </w:rPr>
              <w:t>Undertaking Trust-wide review</w:t>
            </w:r>
          </w:p>
        </w:tc>
        <w:tc>
          <w:tcPr>
            <w:tcW w:w="1063" w:type="dxa"/>
            <w:vAlign w:val="center"/>
          </w:tcPr>
          <w:p w:rsidR="00C23E5C" w:rsidRDefault="0084604F" w:rsidP="007A0B28">
            <w:pPr>
              <w:jc w:val="center"/>
              <w:rPr>
                <w:rFonts w:ascii="Arial" w:hAnsi="Arial" w:cs="Arial"/>
                <w:sz w:val="16"/>
                <w:szCs w:val="16"/>
              </w:rPr>
            </w:pPr>
            <w:r>
              <w:rPr>
                <w:rFonts w:ascii="Arial" w:hAnsi="Arial" w:cs="Arial"/>
                <w:sz w:val="16"/>
                <w:szCs w:val="16"/>
              </w:rPr>
              <w:t>A</w:t>
            </w:r>
          </w:p>
        </w:tc>
        <w:tc>
          <w:tcPr>
            <w:tcW w:w="1063" w:type="dxa"/>
            <w:vAlign w:val="center"/>
          </w:tcPr>
          <w:p w:rsidR="00C23E5C" w:rsidRDefault="00C27C84" w:rsidP="007A0B28">
            <w:pPr>
              <w:jc w:val="center"/>
              <w:rPr>
                <w:rFonts w:ascii="Arial" w:hAnsi="Arial" w:cs="Arial"/>
                <w:sz w:val="16"/>
                <w:szCs w:val="16"/>
              </w:rPr>
            </w:pPr>
            <w:r>
              <w:rPr>
                <w:rFonts w:ascii="Arial" w:hAnsi="Arial" w:cs="Arial"/>
                <w:sz w:val="16"/>
                <w:szCs w:val="16"/>
              </w:rPr>
              <w:t>A</w:t>
            </w:r>
          </w:p>
        </w:tc>
        <w:tc>
          <w:tcPr>
            <w:tcW w:w="1063" w:type="dxa"/>
            <w:vAlign w:val="center"/>
          </w:tcPr>
          <w:p w:rsidR="00C23E5C" w:rsidRDefault="0084604F" w:rsidP="007A0B28">
            <w:pPr>
              <w:jc w:val="center"/>
              <w:rPr>
                <w:rFonts w:ascii="Arial" w:hAnsi="Arial" w:cs="Arial"/>
                <w:sz w:val="16"/>
                <w:szCs w:val="16"/>
              </w:rPr>
            </w:pPr>
            <w:r>
              <w:rPr>
                <w:rFonts w:ascii="Arial" w:hAnsi="Arial" w:cs="Arial"/>
                <w:sz w:val="16"/>
                <w:szCs w:val="16"/>
              </w:rPr>
              <w:t>C</w:t>
            </w:r>
          </w:p>
        </w:tc>
        <w:tc>
          <w:tcPr>
            <w:tcW w:w="1063" w:type="dxa"/>
            <w:vAlign w:val="center"/>
          </w:tcPr>
          <w:p w:rsidR="00C23E5C" w:rsidRDefault="0084604F" w:rsidP="007A0B28">
            <w:pPr>
              <w:jc w:val="center"/>
              <w:rPr>
                <w:rFonts w:ascii="Arial" w:hAnsi="Arial" w:cs="Arial"/>
                <w:sz w:val="16"/>
                <w:szCs w:val="16"/>
              </w:rPr>
            </w:pPr>
            <w:r>
              <w:rPr>
                <w:rFonts w:ascii="Arial" w:hAnsi="Arial" w:cs="Arial"/>
                <w:sz w:val="16"/>
                <w:szCs w:val="16"/>
              </w:rPr>
              <w:t>C</w:t>
            </w:r>
          </w:p>
        </w:tc>
        <w:tc>
          <w:tcPr>
            <w:tcW w:w="1063" w:type="dxa"/>
            <w:vAlign w:val="center"/>
          </w:tcPr>
          <w:p w:rsidR="00C23E5C" w:rsidRDefault="0084604F" w:rsidP="007A0B28">
            <w:pPr>
              <w:jc w:val="center"/>
              <w:rPr>
                <w:rFonts w:ascii="Arial" w:hAnsi="Arial" w:cs="Arial"/>
                <w:sz w:val="16"/>
                <w:szCs w:val="16"/>
              </w:rPr>
            </w:pPr>
            <w:r>
              <w:rPr>
                <w:rFonts w:ascii="Arial" w:hAnsi="Arial" w:cs="Arial"/>
                <w:sz w:val="16"/>
                <w:szCs w:val="16"/>
              </w:rPr>
              <w:t>C</w:t>
            </w:r>
          </w:p>
        </w:tc>
        <w:tc>
          <w:tcPr>
            <w:tcW w:w="1063" w:type="dxa"/>
            <w:vAlign w:val="center"/>
          </w:tcPr>
          <w:p w:rsidR="00C23E5C" w:rsidRDefault="0084604F" w:rsidP="007A0B28">
            <w:pPr>
              <w:jc w:val="center"/>
              <w:rPr>
                <w:rFonts w:ascii="Arial" w:hAnsi="Arial" w:cs="Arial"/>
                <w:sz w:val="16"/>
                <w:szCs w:val="16"/>
              </w:rPr>
            </w:pPr>
            <w:r>
              <w:rPr>
                <w:rFonts w:ascii="Arial" w:hAnsi="Arial" w:cs="Arial"/>
                <w:sz w:val="16"/>
                <w:szCs w:val="16"/>
              </w:rPr>
              <w:t>C</w:t>
            </w:r>
          </w:p>
        </w:tc>
        <w:tc>
          <w:tcPr>
            <w:tcW w:w="1063" w:type="dxa"/>
            <w:vAlign w:val="center"/>
          </w:tcPr>
          <w:p w:rsidR="00C23E5C" w:rsidRDefault="0084604F" w:rsidP="007A0B28">
            <w:pPr>
              <w:jc w:val="center"/>
              <w:rPr>
                <w:rFonts w:ascii="Arial" w:hAnsi="Arial" w:cs="Arial"/>
                <w:sz w:val="16"/>
                <w:szCs w:val="16"/>
              </w:rPr>
            </w:pPr>
            <w:r>
              <w:rPr>
                <w:rFonts w:ascii="Arial" w:hAnsi="Arial" w:cs="Arial"/>
                <w:sz w:val="16"/>
                <w:szCs w:val="16"/>
              </w:rPr>
              <w:t>C</w:t>
            </w:r>
          </w:p>
        </w:tc>
        <w:tc>
          <w:tcPr>
            <w:tcW w:w="1063" w:type="dxa"/>
            <w:vAlign w:val="center"/>
          </w:tcPr>
          <w:p w:rsidR="00C23E5C" w:rsidRDefault="0084604F" w:rsidP="007A0B28">
            <w:pPr>
              <w:jc w:val="center"/>
              <w:rPr>
                <w:rFonts w:ascii="Arial" w:hAnsi="Arial" w:cs="Arial"/>
                <w:sz w:val="16"/>
                <w:szCs w:val="16"/>
              </w:rPr>
            </w:pPr>
            <w:r>
              <w:rPr>
                <w:rFonts w:ascii="Arial" w:hAnsi="Arial" w:cs="Arial"/>
                <w:sz w:val="16"/>
                <w:szCs w:val="16"/>
              </w:rPr>
              <w:t>R</w:t>
            </w:r>
          </w:p>
        </w:tc>
        <w:tc>
          <w:tcPr>
            <w:tcW w:w="1063" w:type="dxa"/>
            <w:vAlign w:val="center"/>
          </w:tcPr>
          <w:p w:rsidR="00C23E5C" w:rsidRDefault="006A0336" w:rsidP="007A0B28">
            <w:pPr>
              <w:jc w:val="center"/>
              <w:rPr>
                <w:rFonts w:ascii="Arial" w:hAnsi="Arial" w:cs="Arial"/>
                <w:sz w:val="16"/>
                <w:szCs w:val="16"/>
              </w:rPr>
            </w:pPr>
            <w:r>
              <w:rPr>
                <w:rFonts w:ascii="Arial" w:hAnsi="Arial" w:cs="Arial"/>
                <w:sz w:val="16"/>
                <w:szCs w:val="16"/>
              </w:rPr>
              <w:t>C</w:t>
            </w:r>
          </w:p>
        </w:tc>
        <w:tc>
          <w:tcPr>
            <w:tcW w:w="1064" w:type="dxa"/>
            <w:vAlign w:val="center"/>
          </w:tcPr>
          <w:p w:rsidR="00C23E5C" w:rsidRDefault="00C23E5C" w:rsidP="007A0B28">
            <w:pPr>
              <w:jc w:val="center"/>
              <w:rPr>
                <w:rStyle w:val="CommentReference"/>
              </w:rPr>
            </w:pPr>
          </w:p>
        </w:tc>
        <w:tc>
          <w:tcPr>
            <w:tcW w:w="2552" w:type="dxa"/>
            <w:vAlign w:val="center"/>
          </w:tcPr>
          <w:p w:rsidR="00C23E5C" w:rsidRDefault="00C23E5C" w:rsidP="00D536F0">
            <w:pPr>
              <w:rPr>
                <w:rFonts w:ascii="Arial" w:hAnsi="Arial" w:cs="Arial"/>
                <w:i/>
                <w:sz w:val="16"/>
                <w:szCs w:val="16"/>
              </w:rPr>
            </w:pPr>
          </w:p>
        </w:tc>
      </w:tr>
      <w:tr w:rsidR="00560E95" w:rsidTr="005F638D">
        <w:trPr>
          <w:cantSplit/>
          <w:tblHeader/>
        </w:trPr>
        <w:tc>
          <w:tcPr>
            <w:tcW w:w="2552" w:type="dxa"/>
            <w:shd w:val="clear" w:color="auto" w:fill="92D050"/>
            <w:vAlign w:val="center"/>
          </w:tcPr>
          <w:p w:rsidR="00560E95" w:rsidRDefault="00560E95" w:rsidP="005F638D">
            <w:pPr>
              <w:rPr>
                <w:rFonts w:ascii="Arial" w:hAnsi="Arial" w:cs="Arial"/>
                <w:sz w:val="16"/>
                <w:szCs w:val="16"/>
              </w:rPr>
            </w:pPr>
            <w:r w:rsidRPr="004D5041">
              <w:rPr>
                <w:rFonts w:ascii="Arial" w:hAnsi="Arial" w:cs="Arial"/>
                <w:sz w:val="16"/>
                <w:szCs w:val="16"/>
              </w:rPr>
              <w:t>Overview of responsibilities and abilities</w:t>
            </w:r>
          </w:p>
        </w:tc>
        <w:tc>
          <w:tcPr>
            <w:tcW w:w="1063" w:type="dxa"/>
            <w:shd w:val="clear" w:color="auto" w:fill="92D050"/>
            <w:vAlign w:val="center"/>
          </w:tcPr>
          <w:p w:rsidR="00560E95" w:rsidRPr="00B06E50" w:rsidRDefault="00560E95" w:rsidP="005F638D">
            <w:pPr>
              <w:jc w:val="center"/>
              <w:rPr>
                <w:rFonts w:ascii="Arial" w:hAnsi="Arial" w:cs="Arial"/>
                <w:sz w:val="16"/>
                <w:szCs w:val="16"/>
              </w:rPr>
            </w:pPr>
            <w:r>
              <w:rPr>
                <w:rFonts w:ascii="Arial" w:hAnsi="Arial" w:cs="Arial"/>
                <w:sz w:val="16"/>
                <w:szCs w:val="16"/>
              </w:rPr>
              <w:t>Members</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Trust Board</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Outcomes Committee</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Finance &amp; Resources Committee</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Audit &amp; Risk Committee</w:t>
            </w:r>
          </w:p>
        </w:tc>
        <w:tc>
          <w:tcPr>
            <w:tcW w:w="1063" w:type="dxa"/>
            <w:shd w:val="clear" w:color="auto" w:fill="92D050"/>
            <w:vAlign w:val="center"/>
          </w:tcPr>
          <w:p w:rsidR="00560E95" w:rsidRPr="00B06E50" w:rsidRDefault="00560E95" w:rsidP="005F638D">
            <w:pPr>
              <w:jc w:val="center"/>
              <w:rPr>
                <w:rFonts w:ascii="Arial" w:hAnsi="Arial" w:cs="Arial"/>
                <w:sz w:val="16"/>
                <w:szCs w:val="16"/>
              </w:rPr>
            </w:pPr>
            <w:r>
              <w:rPr>
                <w:rFonts w:ascii="Arial" w:hAnsi="Arial" w:cs="Arial"/>
                <w:sz w:val="16"/>
                <w:szCs w:val="16"/>
              </w:rPr>
              <w:t>Remuneration Committee</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LGC</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CEO /DoF/ DoE/ Executive Dependent on area</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Principal</w:t>
            </w:r>
          </w:p>
        </w:tc>
        <w:tc>
          <w:tcPr>
            <w:tcW w:w="1064" w:type="dxa"/>
            <w:shd w:val="clear" w:color="auto" w:fill="92D050"/>
            <w:vAlign w:val="center"/>
          </w:tcPr>
          <w:p w:rsidR="00560E95" w:rsidRPr="00B06E50" w:rsidRDefault="00560E95" w:rsidP="005F638D">
            <w:pPr>
              <w:jc w:val="center"/>
              <w:rPr>
                <w:rFonts w:ascii="Arial" w:hAnsi="Arial" w:cs="Arial"/>
                <w:sz w:val="16"/>
                <w:szCs w:val="16"/>
              </w:rPr>
            </w:pPr>
            <w:r>
              <w:rPr>
                <w:rFonts w:ascii="Arial" w:hAnsi="Arial" w:cs="Arial"/>
                <w:sz w:val="16"/>
                <w:szCs w:val="16"/>
              </w:rPr>
              <w:t>DfE/ESFA</w:t>
            </w:r>
          </w:p>
        </w:tc>
        <w:tc>
          <w:tcPr>
            <w:tcW w:w="2552" w:type="dxa"/>
            <w:shd w:val="clear" w:color="auto" w:fill="92D050"/>
            <w:vAlign w:val="center"/>
          </w:tcPr>
          <w:p w:rsidR="00560E95" w:rsidRDefault="00560E95" w:rsidP="005F638D">
            <w:pPr>
              <w:rPr>
                <w:rFonts w:ascii="Arial" w:hAnsi="Arial" w:cs="Arial"/>
                <w:i/>
                <w:sz w:val="16"/>
                <w:szCs w:val="16"/>
              </w:rPr>
            </w:pPr>
            <w:r>
              <w:rPr>
                <w:rFonts w:ascii="Arial" w:hAnsi="Arial" w:cs="Arial"/>
                <w:sz w:val="16"/>
                <w:szCs w:val="16"/>
              </w:rPr>
              <w:t>Notes</w:t>
            </w:r>
          </w:p>
        </w:tc>
      </w:tr>
      <w:tr w:rsidR="00560E95" w:rsidRPr="00B06E50" w:rsidTr="005F638D">
        <w:trPr>
          <w:cantSplit/>
        </w:trPr>
        <w:tc>
          <w:tcPr>
            <w:tcW w:w="15735" w:type="dxa"/>
            <w:gridSpan w:val="12"/>
            <w:shd w:val="clear" w:color="auto" w:fill="1F497D" w:themeFill="text2"/>
            <w:vAlign w:val="center"/>
          </w:tcPr>
          <w:p w:rsidR="00560E95" w:rsidRPr="00B06E50" w:rsidRDefault="00560E95" w:rsidP="005F638D">
            <w:pPr>
              <w:rPr>
                <w:rFonts w:ascii="Arial" w:hAnsi="Arial" w:cs="Arial"/>
                <w:b/>
                <w:color w:val="FFFFFF" w:themeColor="background1"/>
                <w:sz w:val="16"/>
                <w:szCs w:val="16"/>
              </w:rPr>
            </w:pPr>
            <w:r>
              <w:rPr>
                <w:rFonts w:ascii="Arial" w:hAnsi="Arial" w:cs="Arial"/>
                <w:b/>
                <w:color w:val="FFFFFF" w:themeColor="background1"/>
                <w:sz w:val="16"/>
                <w:szCs w:val="16"/>
              </w:rPr>
              <w:t>Finance</w:t>
            </w:r>
          </w:p>
        </w:tc>
      </w:tr>
      <w:tr w:rsidR="00560E95" w:rsidRPr="00917BB4" w:rsidTr="005F638D">
        <w:trPr>
          <w:cantSplit/>
        </w:trPr>
        <w:tc>
          <w:tcPr>
            <w:tcW w:w="2552" w:type="dxa"/>
          </w:tcPr>
          <w:p w:rsidR="00560E95" w:rsidRPr="00917BB4" w:rsidRDefault="00560E95" w:rsidP="005F638D">
            <w:pPr>
              <w:rPr>
                <w:rFonts w:ascii="Arial" w:hAnsi="Arial" w:cs="Arial"/>
                <w:sz w:val="16"/>
                <w:szCs w:val="16"/>
              </w:rPr>
            </w:pPr>
            <w:r>
              <w:rPr>
                <w:rFonts w:ascii="Arial" w:hAnsi="Arial" w:cs="Arial"/>
                <w:sz w:val="16"/>
                <w:szCs w:val="16"/>
              </w:rPr>
              <w:t>Appoint internal &amp; external auditors</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Pr="00917BB4" w:rsidRDefault="00560E95" w:rsidP="005F638D">
            <w:pPr>
              <w:rPr>
                <w:rFonts w:ascii="Arial" w:hAnsi="Arial" w:cs="Arial"/>
                <w:sz w:val="16"/>
                <w:szCs w:val="16"/>
              </w:rPr>
            </w:pPr>
            <w:r>
              <w:rPr>
                <w:rFonts w:ascii="Arial" w:hAnsi="Arial" w:cs="Arial"/>
                <w:sz w:val="16"/>
                <w:szCs w:val="16"/>
              </w:rPr>
              <w:t>Internal and external audit</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Pr="00917BB4" w:rsidRDefault="00560E95" w:rsidP="005F638D">
            <w:pPr>
              <w:rPr>
                <w:rFonts w:ascii="Arial" w:hAnsi="Arial" w:cs="Arial"/>
                <w:sz w:val="16"/>
                <w:szCs w:val="16"/>
              </w:rPr>
            </w:pPr>
            <w:r>
              <w:rPr>
                <w:rFonts w:ascii="Arial" w:hAnsi="Arial" w:cs="Arial"/>
                <w:sz w:val="16"/>
                <w:szCs w:val="16"/>
              </w:rPr>
              <w:t>Trust annual accounts</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Pr="00917BB4" w:rsidRDefault="00560E95" w:rsidP="005F638D">
            <w:pPr>
              <w:jc w:val="center"/>
              <w:rPr>
                <w:rFonts w:ascii="Arial" w:hAnsi="Arial" w:cs="Arial"/>
                <w:sz w:val="16"/>
                <w:szCs w:val="16"/>
              </w:rPr>
            </w:pP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Pr="00917BB4" w:rsidRDefault="00560E95" w:rsidP="005F638D">
            <w:pPr>
              <w:rPr>
                <w:rFonts w:ascii="Arial" w:hAnsi="Arial" w:cs="Arial"/>
                <w:sz w:val="16"/>
                <w:szCs w:val="16"/>
              </w:rPr>
            </w:pPr>
            <w:r>
              <w:rPr>
                <w:rFonts w:ascii="Arial" w:hAnsi="Arial" w:cs="Arial"/>
                <w:sz w:val="16"/>
                <w:szCs w:val="16"/>
              </w:rPr>
              <w:t>Trust strategic budget plan</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Pr="00917BB4" w:rsidRDefault="00560E95" w:rsidP="005F638D">
            <w:pPr>
              <w:rPr>
                <w:rFonts w:ascii="Arial" w:hAnsi="Arial" w:cs="Arial"/>
                <w:sz w:val="16"/>
                <w:szCs w:val="16"/>
              </w:rPr>
            </w:pPr>
            <w:r>
              <w:rPr>
                <w:rFonts w:ascii="Arial" w:hAnsi="Arial" w:cs="Arial"/>
                <w:sz w:val="16"/>
                <w:szCs w:val="16"/>
              </w:rPr>
              <w:t>School strategic budget plan</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Pr="00917BB4" w:rsidRDefault="00560E95" w:rsidP="005F638D">
            <w:pPr>
              <w:rPr>
                <w:rFonts w:ascii="Arial" w:hAnsi="Arial" w:cs="Arial"/>
                <w:sz w:val="16"/>
                <w:szCs w:val="16"/>
              </w:rPr>
            </w:pPr>
            <w:r>
              <w:rPr>
                <w:rFonts w:ascii="Arial" w:hAnsi="Arial" w:cs="Arial"/>
                <w:sz w:val="16"/>
                <w:szCs w:val="16"/>
              </w:rPr>
              <w:t>Budget monitoring</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752AE3" w:rsidRPr="00917BB4" w:rsidTr="005F638D">
        <w:trPr>
          <w:cantSplit/>
        </w:trPr>
        <w:tc>
          <w:tcPr>
            <w:tcW w:w="2552" w:type="dxa"/>
          </w:tcPr>
          <w:p w:rsidR="00752AE3" w:rsidRDefault="00752AE3" w:rsidP="005F638D">
            <w:pPr>
              <w:rPr>
                <w:rFonts w:ascii="Arial" w:hAnsi="Arial" w:cs="Arial"/>
                <w:sz w:val="16"/>
                <w:szCs w:val="16"/>
              </w:rPr>
            </w:pPr>
            <w:r>
              <w:rPr>
                <w:rFonts w:ascii="Arial" w:hAnsi="Arial" w:cs="Arial"/>
                <w:sz w:val="16"/>
                <w:szCs w:val="16"/>
              </w:rPr>
              <w:t>Contract renewals of 2 or 3 year duration</w:t>
            </w:r>
          </w:p>
        </w:tc>
        <w:tc>
          <w:tcPr>
            <w:tcW w:w="1063" w:type="dxa"/>
            <w:vAlign w:val="center"/>
          </w:tcPr>
          <w:p w:rsidR="00752AE3" w:rsidRPr="00917BB4" w:rsidRDefault="00752AE3" w:rsidP="005F638D">
            <w:pPr>
              <w:jc w:val="center"/>
              <w:rPr>
                <w:rFonts w:ascii="Arial" w:hAnsi="Arial" w:cs="Arial"/>
                <w:sz w:val="16"/>
                <w:szCs w:val="16"/>
              </w:rPr>
            </w:pPr>
          </w:p>
        </w:tc>
        <w:tc>
          <w:tcPr>
            <w:tcW w:w="1063" w:type="dxa"/>
            <w:vAlign w:val="center"/>
          </w:tcPr>
          <w:p w:rsidR="00752AE3" w:rsidRPr="00917BB4" w:rsidRDefault="00752AE3" w:rsidP="005F638D">
            <w:pPr>
              <w:jc w:val="center"/>
              <w:rPr>
                <w:rFonts w:ascii="Arial" w:hAnsi="Arial" w:cs="Arial"/>
                <w:sz w:val="16"/>
                <w:szCs w:val="16"/>
              </w:rPr>
            </w:pPr>
            <w:r>
              <w:rPr>
                <w:rFonts w:ascii="Arial" w:hAnsi="Arial" w:cs="Arial"/>
                <w:sz w:val="16"/>
                <w:szCs w:val="16"/>
              </w:rPr>
              <w:t>A</w:t>
            </w:r>
          </w:p>
        </w:tc>
        <w:tc>
          <w:tcPr>
            <w:tcW w:w="1063" w:type="dxa"/>
            <w:vAlign w:val="center"/>
          </w:tcPr>
          <w:p w:rsidR="00752AE3" w:rsidRPr="00917BB4" w:rsidRDefault="00752AE3" w:rsidP="005F638D">
            <w:pPr>
              <w:jc w:val="center"/>
              <w:rPr>
                <w:rFonts w:ascii="Arial" w:hAnsi="Arial" w:cs="Arial"/>
                <w:sz w:val="16"/>
                <w:szCs w:val="16"/>
              </w:rPr>
            </w:pPr>
          </w:p>
        </w:tc>
        <w:tc>
          <w:tcPr>
            <w:tcW w:w="1063" w:type="dxa"/>
            <w:vAlign w:val="center"/>
          </w:tcPr>
          <w:p w:rsidR="00752AE3" w:rsidRDefault="00752AE3" w:rsidP="005F638D">
            <w:pPr>
              <w:jc w:val="center"/>
              <w:rPr>
                <w:rFonts w:ascii="Arial" w:hAnsi="Arial" w:cs="Arial"/>
                <w:sz w:val="16"/>
                <w:szCs w:val="16"/>
              </w:rPr>
            </w:pPr>
            <w:r>
              <w:rPr>
                <w:rFonts w:ascii="Arial" w:hAnsi="Arial" w:cs="Arial"/>
                <w:sz w:val="16"/>
                <w:szCs w:val="16"/>
              </w:rPr>
              <w:t>C</w:t>
            </w:r>
          </w:p>
        </w:tc>
        <w:tc>
          <w:tcPr>
            <w:tcW w:w="1063" w:type="dxa"/>
            <w:vAlign w:val="center"/>
          </w:tcPr>
          <w:p w:rsidR="00752AE3" w:rsidRPr="00917BB4" w:rsidRDefault="00752AE3" w:rsidP="005F638D">
            <w:pPr>
              <w:jc w:val="center"/>
              <w:rPr>
                <w:rFonts w:ascii="Arial" w:hAnsi="Arial" w:cs="Arial"/>
                <w:sz w:val="16"/>
                <w:szCs w:val="16"/>
              </w:rPr>
            </w:pPr>
          </w:p>
        </w:tc>
        <w:tc>
          <w:tcPr>
            <w:tcW w:w="1063" w:type="dxa"/>
            <w:vAlign w:val="center"/>
          </w:tcPr>
          <w:p w:rsidR="00752AE3" w:rsidRPr="00917BB4" w:rsidRDefault="00752AE3" w:rsidP="005F638D">
            <w:pPr>
              <w:jc w:val="center"/>
              <w:rPr>
                <w:rFonts w:ascii="Arial" w:hAnsi="Arial" w:cs="Arial"/>
                <w:sz w:val="16"/>
                <w:szCs w:val="16"/>
              </w:rPr>
            </w:pPr>
          </w:p>
        </w:tc>
        <w:tc>
          <w:tcPr>
            <w:tcW w:w="1063" w:type="dxa"/>
            <w:vAlign w:val="center"/>
          </w:tcPr>
          <w:p w:rsidR="00752AE3" w:rsidRDefault="00752AE3" w:rsidP="005F638D">
            <w:pPr>
              <w:jc w:val="center"/>
              <w:rPr>
                <w:rFonts w:ascii="Arial" w:hAnsi="Arial" w:cs="Arial"/>
                <w:sz w:val="16"/>
                <w:szCs w:val="16"/>
              </w:rPr>
            </w:pPr>
            <w:r>
              <w:rPr>
                <w:rFonts w:ascii="Arial" w:hAnsi="Arial" w:cs="Arial"/>
                <w:sz w:val="16"/>
                <w:szCs w:val="16"/>
              </w:rPr>
              <w:t>C</w:t>
            </w:r>
          </w:p>
        </w:tc>
        <w:tc>
          <w:tcPr>
            <w:tcW w:w="1063" w:type="dxa"/>
            <w:vAlign w:val="center"/>
          </w:tcPr>
          <w:p w:rsidR="00752AE3" w:rsidRPr="00917BB4" w:rsidRDefault="00752AE3" w:rsidP="005F638D">
            <w:pPr>
              <w:jc w:val="center"/>
              <w:rPr>
                <w:rFonts w:ascii="Arial" w:hAnsi="Arial" w:cs="Arial"/>
                <w:sz w:val="16"/>
                <w:szCs w:val="16"/>
              </w:rPr>
            </w:pPr>
            <w:r>
              <w:rPr>
                <w:rFonts w:ascii="Arial" w:hAnsi="Arial" w:cs="Arial"/>
                <w:sz w:val="16"/>
                <w:szCs w:val="16"/>
              </w:rPr>
              <w:t>R</w:t>
            </w:r>
          </w:p>
        </w:tc>
        <w:tc>
          <w:tcPr>
            <w:tcW w:w="1063" w:type="dxa"/>
            <w:vAlign w:val="center"/>
          </w:tcPr>
          <w:p w:rsidR="00752AE3" w:rsidRPr="00917BB4" w:rsidRDefault="00752AE3" w:rsidP="005F638D">
            <w:pPr>
              <w:jc w:val="center"/>
              <w:rPr>
                <w:rFonts w:ascii="Arial" w:hAnsi="Arial" w:cs="Arial"/>
                <w:sz w:val="16"/>
                <w:szCs w:val="16"/>
              </w:rPr>
            </w:pPr>
            <w:r>
              <w:rPr>
                <w:rFonts w:ascii="Arial" w:hAnsi="Arial" w:cs="Arial"/>
                <w:sz w:val="16"/>
                <w:szCs w:val="16"/>
              </w:rPr>
              <w:t>R</w:t>
            </w:r>
          </w:p>
        </w:tc>
        <w:tc>
          <w:tcPr>
            <w:tcW w:w="1064" w:type="dxa"/>
            <w:vAlign w:val="center"/>
          </w:tcPr>
          <w:p w:rsidR="00752AE3" w:rsidRPr="00917BB4" w:rsidRDefault="00752AE3" w:rsidP="005F638D">
            <w:pPr>
              <w:jc w:val="center"/>
              <w:rPr>
                <w:rFonts w:ascii="Arial" w:hAnsi="Arial" w:cs="Arial"/>
                <w:sz w:val="16"/>
                <w:szCs w:val="16"/>
              </w:rPr>
            </w:pPr>
          </w:p>
        </w:tc>
        <w:tc>
          <w:tcPr>
            <w:tcW w:w="2552" w:type="dxa"/>
          </w:tcPr>
          <w:p w:rsidR="00752AE3" w:rsidRPr="00917BB4" w:rsidRDefault="00752AE3" w:rsidP="005F638D">
            <w:pPr>
              <w:rPr>
                <w:rFonts w:ascii="Arial" w:hAnsi="Arial" w:cs="Arial"/>
                <w:sz w:val="16"/>
                <w:szCs w:val="16"/>
              </w:rPr>
            </w:pPr>
          </w:p>
        </w:tc>
      </w:tr>
      <w:tr w:rsidR="00752AE3" w:rsidRPr="00917BB4" w:rsidTr="005F638D">
        <w:trPr>
          <w:cantSplit/>
        </w:trPr>
        <w:tc>
          <w:tcPr>
            <w:tcW w:w="2552" w:type="dxa"/>
          </w:tcPr>
          <w:p w:rsidR="00752AE3" w:rsidRDefault="00752AE3" w:rsidP="005F638D">
            <w:pPr>
              <w:rPr>
                <w:rFonts w:ascii="Arial" w:hAnsi="Arial" w:cs="Arial"/>
                <w:sz w:val="16"/>
                <w:szCs w:val="16"/>
              </w:rPr>
            </w:pPr>
            <w:r>
              <w:rPr>
                <w:rFonts w:ascii="Arial" w:hAnsi="Arial" w:cs="Arial"/>
                <w:sz w:val="16"/>
                <w:szCs w:val="16"/>
              </w:rPr>
              <w:t>Pay scales</w:t>
            </w:r>
          </w:p>
        </w:tc>
        <w:tc>
          <w:tcPr>
            <w:tcW w:w="1063" w:type="dxa"/>
            <w:vAlign w:val="center"/>
          </w:tcPr>
          <w:p w:rsidR="00752AE3" w:rsidRPr="00917BB4" w:rsidRDefault="00752AE3" w:rsidP="005F638D">
            <w:pPr>
              <w:jc w:val="center"/>
              <w:rPr>
                <w:rFonts w:ascii="Arial" w:hAnsi="Arial" w:cs="Arial"/>
                <w:sz w:val="16"/>
                <w:szCs w:val="16"/>
              </w:rPr>
            </w:pPr>
            <w:r>
              <w:rPr>
                <w:rFonts w:ascii="Arial" w:hAnsi="Arial" w:cs="Arial"/>
                <w:sz w:val="16"/>
                <w:szCs w:val="16"/>
              </w:rPr>
              <w:t>I</w:t>
            </w:r>
          </w:p>
        </w:tc>
        <w:tc>
          <w:tcPr>
            <w:tcW w:w="1063" w:type="dxa"/>
            <w:vAlign w:val="center"/>
          </w:tcPr>
          <w:p w:rsidR="00752AE3" w:rsidRPr="00917BB4" w:rsidRDefault="00752AE3" w:rsidP="005F638D">
            <w:pPr>
              <w:jc w:val="center"/>
              <w:rPr>
                <w:rFonts w:ascii="Arial" w:hAnsi="Arial" w:cs="Arial"/>
                <w:sz w:val="16"/>
                <w:szCs w:val="16"/>
              </w:rPr>
            </w:pPr>
            <w:r>
              <w:rPr>
                <w:rFonts w:ascii="Arial" w:hAnsi="Arial" w:cs="Arial"/>
                <w:sz w:val="16"/>
                <w:szCs w:val="16"/>
              </w:rPr>
              <w:t>A</w:t>
            </w:r>
          </w:p>
        </w:tc>
        <w:tc>
          <w:tcPr>
            <w:tcW w:w="1063" w:type="dxa"/>
            <w:vAlign w:val="center"/>
          </w:tcPr>
          <w:p w:rsidR="00752AE3" w:rsidRPr="00917BB4" w:rsidRDefault="00752AE3" w:rsidP="005F638D">
            <w:pPr>
              <w:jc w:val="center"/>
              <w:rPr>
                <w:rFonts w:ascii="Arial" w:hAnsi="Arial" w:cs="Arial"/>
                <w:sz w:val="16"/>
                <w:szCs w:val="16"/>
              </w:rPr>
            </w:pPr>
            <w:r>
              <w:rPr>
                <w:rFonts w:ascii="Arial" w:hAnsi="Arial" w:cs="Arial"/>
                <w:sz w:val="16"/>
                <w:szCs w:val="16"/>
              </w:rPr>
              <w:t>I</w:t>
            </w:r>
          </w:p>
        </w:tc>
        <w:tc>
          <w:tcPr>
            <w:tcW w:w="1063" w:type="dxa"/>
            <w:vAlign w:val="center"/>
          </w:tcPr>
          <w:p w:rsidR="00752AE3" w:rsidRDefault="00752AE3" w:rsidP="005F638D">
            <w:pPr>
              <w:jc w:val="center"/>
              <w:rPr>
                <w:rFonts w:ascii="Arial" w:hAnsi="Arial" w:cs="Arial"/>
                <w:sz w:val="16"/>
                <w:szCs w:val="16"/>
              </w:rPr>
            </w:pPr>
            <w:r>
              <w:rPr>
                <w:rFonts w:ascii="Arial" w:hAnsi="Arial" w:cs="Arial"/>
                <w:sz w:val="16"/>
                <w:szCs w:val="16"/>
              </w:rPr>
              <w:t>C</w:t>
            </w:r>
          </w:p>
        </w:tc>
        <w:tc>
          <w:tcPr>
            <w:tcW w:w="1063" w:type="dxa"/>
            <w:vAlign w:val="center"/>
          </w:tcPr>
          <w:p w:rsidR="00752AE3" w:rsidRPr="00917BB4" w:rsidRDefault="00752AE3" w:rsidP="005F638D">
            <w:pPr>
              <w:jc w:val="center"/>
              <w:rPr>
                <w:rFonts w:ascii="Arial" w:hAnsi="Arial" w:cs="Arial"/>
                <w:sz w:val="16"/>
                <w:szCs w:val="16"/>
              </w:rPr>
            </w:pPr>
            <w:r>
              <w:rPr>
                <w:rFonts w:ascii="Arial" w:hAnsi="Arial" w:cs="Arial"/>
                <w:sz w:val="16"/>
                <w:szCs w:val="16"/>
              </w:rPr>
              <w:t>I</w:t>
            </w:r>
          </w:p>
        </w:tc>
        <w:tc>
          <w:tcPr>
            <w:tcW w:w="1063" w:type="dxa"/>
            <w:vAlign w:val="center"/>
          </w:tcPr>
          <w:p w:rsidR="00752AE3" w:rsidRPr="00917BB4" w:rsidRDefault="00752AE3" w:rsidP="005F638D">
            <w:pPr>
              <w:jc w:val="center"/>
              <w:rPr>
                <w:rFonts w:ascii="Arial" w:hAnsi="Arial" w:cs="Arial"/>
                <w:sz w:val="16"/>
                <w:szCs w:val="16"/>
              </w:rPr>
            </w:pPr>
            <w:r>
              <w:rPr>
                <w:rFonts w:ascii="Arial" w:hAnsi="Arial" w:cs="Arial"/>
                <w:sz w:val="16"/>
                <w:szCs w:val="16"/>
              </w:rPr>
              <w:t>R</w:t>
            </w:r>
          </w:p>
        </w:tc>
        <w:tc>
          <w:tcPr>
            <w:tcW w:w="1063" w:type="dxa"/>
            <w:vAlign w:val="center"/>
          </w:tcPr>
          <w:p w:rsidR="00752AE3" w:rsidRDefault="00752AE3" w:rsidP="005F638D">
            <w:pPr>
              <w:jc w:val="center"/>
              <w:rPr>
                <w:rFonts w:ascii="Arial" w:hAnsi="Arial" w:cs="Arial"/>
                <w:sz w:val="16"/>
                <w:szCs w:val="16"/>
              </w:rPr>
            </w:pPr>
            <w:r>
              <w:rPr>
                <w:rFonts w:ascii="Arial" w:hAnsi="Arial" w:cs="Arial"/>
                <w:sz w:val="16"/>
                <w:szCs w:val="16"/>
              </w:rPr>
              <w:t>C</w:t>
            </w:r>
          </w:p>
        </w:tc>
        <w:tc>
          <w:tcPr>
            <w:tcW w:w="1063" w:type="dxa"/>
            <w:vAlign w:val="center"/>
          </w:tcPr>
          <w:p w:rsidR="00752AE3" w:rsidRPr="00917BB4" w:rsidRDefault="00752AE3" w:rsidP="005F638D">
            <w:pPr>
              <w:jc w:val="center"/>
              <w:rPr>
                <w:rFonts w:ascii="Arial" w:hAnsi="Arial" w:cs="Arial"/>
                <w:sz w:val="16"/>
                <w:szCs w:val="16"/>
              </w:rPr>
            </w:pPr>
            <w:r>
              <w:rPr>
                <w:rFonts w:ascii="Arial" w:hAnsi="Arial" w:cs="Arial"/>
                <w:sz w:val="16"/>
                <w:szCs w:val="16"/>
              </w:rPr>
              <w:t>I</w:t>
            </w:r>
          </w:p>
        </w:tc>
        <w:tc>
          <w:tcPr>
            <w:tcW w:w="1063" w:type="dxa"/>
            <w:vAlign w:val="center"/>
          </w:tcPr>
          <w:p w:rsidR="00752AE3" w:rsidRPr="00917BB4" w:rsidRDefault="00752AE3" w:rsidP="005F638D">
            <w:pPr>
              <w:jc w:val="center"/>
              <w:rPr>
                <w:rFonts w:ascii="Arial" w:hAnsi="Arial" w:cs="Arial"/>
                <w:sz w:val="16"/>
                <w:szCs w:val="16"/>
              </w:rPr>
            </w:pPr>
            <w:r>
              <w:rPr>
                <w:rFonts w:ascii="Arial" w:hAnsi="Arial" w:cs="Arial"/>
                <w:sz w:val="16"/>
                <w:szCs w:val="16"/>
              </w:rPr>
              <w:t>I</w:t>
            </w:r>
          </w:p>
        </w:tc>
        <w:tc>
          <w:tcPr>
            <w:tcW w:w="1064" w:type="dxa"/>
            <w:vAlign w:val="center"/>
          </w:tcPr>
          <w:p w:rsidR="00752AE3" w:rsidRPr="00917BB4" w:rsidRDefault="00752AE3" w:rsidP="005F638D">
            <w:pPr>
              <w:jc w:val="center"/>
              <w:rPr>
                <w:rFonts w:ascii="Arial" w:hAnsi="Arial" w:cs="Arial"/>
                <w:sz w:val="16"/>
                <w:szCs w:val="16"/>
              </w:rPr>
            </w:pPr>
          </w:p>
        </w:tc>
        <w:tc>
          <w:tcPr>
            <w:tcW w:w="2552" w:type="dxa"/>
          </w:tcPr>
          <w:p w:rsidR="00752AE3" w:rsidRPr="00917BB4" w:rsidRDefault="00752AE3" w:rsidP="005F638D">
            <w:pPr>
              <w:rPr>
                <w:rFonts w:ascii="Arial" w:hAnsi="Arial" w:cs="Arial"/>
                <w:sz w:val="16"/>
                <w:szCs w:val="16"/>
              </w:rPr>
            </w:pPr>
          </w:p>
        </w:tc>
      </w:tr>
      <w:tr w:rsidR="00560E95" w:rsidRPr="00FC43F0" w:rsidTr="005F638D">
        <w:trPr>
          <w:cantSplit/>
        </w:trPr>
        <w:tc>
          <w:tcPr>
            <w:tcW w:w="15735" w:type="dxa"/>
            <w:gridSpan w:val="12"/>
            <w:shd w:val="clear" w:color="auto" w:fill="1F497D" w:themeFill="text2"/>
          </w:tcPr>
          <w:p w:rsidR="00560E95" w:rsidRPr="00FC43F0" w:rsidRDefault="00560E95" w:rsidP="005F638D">
            <w:pPr>
              <w:rPr>
                <w:rFonts w:ascii="Arial" w:hAnsi="Arial" w:cs="Arial"/>
                <w:b/>
                <w:color w:val="FFFFFF" w:themeColor="background1"/>
                <w:sz w:val="16"/>
                <w:szCs w:val="16"/>
              </w:rPr>
            </w:pPr>
            <w:r w:rsidRPr="00FC43F0">
              <w:rPr>
                <w:rFonts w:ascii="Arial" w:hAnsi="Arial" w:cs="Arial"/>
                <w:b/>
                <w:color w:val="FFFFFF" w:themeColor="background1"/>
                <w:sz w:val="16"/>
                <w:szCs w:val="16"/>
              </w:rPr>
              <w:t>Staffing</w:t>
            </w:r>
          </w:p>
        </w:tc>
      </w:tr>
      <w:tr w:rsidR="00560E95" w:rsidRPr="00917BB4" w:rsidTr="005F638D">
        <w:trPr>
          <w:cantSplit/>
        </w:trPr>
        <w:tc>
          <w:tcPr>
            <w:tcW w:w="2552" w:type="dxa"/>
          </w:tcPr>
          <w:p w:rsidR="00560E95" w:rsidRPr="00917BB4" w:rsidRDefault="00560E95" w:rsidP="005F638D">
            <w:pPr>
              <w:rPr>
                <w:rFonts w:ascii="Arial" w:hAnsi="Arial" w:cs="Arial"/>
                <w:sz w:val="16"/>
                <w:szCs w:val="16"/>
              </w:rPr>
            </w:pPr>
            <w:r>
              <w:rPr>
                <w:rFonts w:ascii="Arial" w:hAnsi="Arial" w:cs="Arial"/>
                <w:sz w:val="16"/>
                <w:szCs w:val="16"/>
              </w:rPr>
              <w:t>Appoint CEO</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A</w:t>
            </w:r>
            <w:r w:rsidR="00C23E5C">
              <w:rPr>
                <w:rFonts w:ascii="Arial" w:hAnsi="Arial" w:cs="Arial"/>
                <w:sz w:val="16"/>
                <w:szCs w:val="16"/>
              </w:rPr>
              <w:t xml:space="preserve"> </w:t>
            </w:r>
            <w:r>
              <w:rPr>
                <w:rFonts w:ascii="Arial" w:hAnsi="Arial" w:cs="Arial"/>
                <w:sz w:val="16"/>
                <w:szCs w:val="16"/>
              </w:rPr>
              <w:t>&amp;</w:t>
            </w:r>
            <w:r w:rsidR="00C23E5C">
              <w:rPr>
                <w:rFonts w:ascii="Arial" w:hAnsi="Arial" w:cs="Arial"/>
                <w:sz w:val="16"/>
                <w:szCs w:val="16"/>
              </w:rPr>
              <w:t xml:space="preserve"> R</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4"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Pr="00917BB4" w:rsidRDefault="00560E95" w:rsidP="005F638D">
            <w:pPr>
              <w:rPr>
                <w:rFonts w:ascii="Arial" w:hAnsi="Arial" w:cs="Arial"/>
                <w:sz w:val="16"/>
                <w:szCs w:val="16"/>
              </w:rPr>
            </w:pPr>
            <w:r>
              <w:rPr>
                <w:rFonts w:ascii="Arial" w:hAnsi="Arial" w:cs="Arial"/>
                <w:sz w:val="16"/>
                <w:szCs w:val="16"/>
              </w:rPr>
              <w:t>Performance Appraisal CEO</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 (Trust)</w:t>
            </w:r>
          </w:p>
          <w:p w:rsidR="00560E95" w:rsidRPr="00917BB4" w:rsidRDefault="00560E95" w:rsidP="005F638D">
            <w:pPr>
              <w:jc w:val="center"/>
              <w:rPr>
                <w:rFonts w:ascii="Arial" w:hAnsi="Arial" w:cs="Arial"/>
                <w:sz w:val="16"/>
                <w:szCs w:val="16"/>
              </w:rPr>
            </w:pPr>
            <w:r>
              <w:rPr>
                <w:rFonts w:ascii="Arial" w:hAnsi="Arial" w:cs="Arial"/>
                <w:sz w:val="16"/>
                <w:szCs w:val="16"/>
              </w:rPr>
              <w:t>R (Chair)</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C23E5C"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Pr="00917BB4" w:rsidRDefault="00560E95" w:rsidP="005F638D">
            <w:pPr>
              <w:rPr>
                <w:rFonts w:ascii="Arial" w:hAnsi="Arial" w:cs="Arial"/>
                <w:sz w:val="16"/>
                <w:szCs w:val="16"/>
              </w:rPr>
            </w:pPr>
            <w:r>
              <w:rPr>
                <w:rFonts w:ascii="Arial" w:hAnsi="Arial" w:cs="Arial"/>
                <w:sz w:val="16"/>
                <w:szCs w:val="16"/>
              </w:rPr>
              <w:t>Appoint Members of GAET Central Team</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Appoint and PA – Principals</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C23E5C"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Appoint and PA – VPs APs</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Appoint and PA – Finance Leaders</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Appoint and PA – other school based staff</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Dismissal, suspension &amp; redundancy CEO</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4"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Dismissal. suspension &amp; redundancy Principals</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 (Chair)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 (CEO)</w:t>
            </w:r>
          </w:p>
        </w:tc>
        <w:tc>
          <w:tcPr>
            <w:tcW w:w="1063" w:type="dxa"/>
            <w:vAlign w:val="center"/>
          </w:tcPr>
          <w:p w:rsidR="00560E95" w:rsidRDefault="00560E95" w:rsidP="005F638D">
            <w:pPr>
              <w:jc w:val="center"/>
              <w:rPr>
                <w:rFonts w:ascii="Arial" w:hAnsi="Arial" w:cs="Arial"/>
                <w:sz w:val="16"/>
                <w:szCs w:val="16"/>
              </w:rPr>
            </w:pP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Dismissal, suspension &amp; redundancy of any school based staff (other than CEO/Principals)</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35608B" w:rsidRDefault="00560E95" w:rsidP="005F638D">
            <w:pPr>
              <w:jc w:val="center"/>
              <w:rPr>
                <w:rFonts w:ascii="Arial" w:hAnsi="Arial" w:cs="Arial"/>
                <w:sz w:val="16"/>
                <w:szCs w:val="16"/>
              </w:rPr>
            </w:pPr>
            <w:r>
              <w:rPr>
                <w:rFonts w:ascii="Arial" w:hAnsi="Arial" w:cs="Arial"/>
                <w:sz w:val="16"/>
                <w:szCs w:val="16"/>
              </w:rPr>
              <w:t>A</w:t>
            </w:r>
          </w:p>
          <w:p w:rsidR="00560E95" w:rsidRDefault="00560E95" w:rsidP="005F638D">
            <w:pPr>
              <w:jc w:val="center"/>
              <w:rPr>
                <w:rFonts w:ascii="Arial" w:hAnsi="Arial" w:cs="Arial"/>
                <w:sz w:val="16"/>
                <w:szCs w:val="16"/>
              </w:rPr>
            </w:pPr>
            <w:r>
              <w:rPr>
                <w:rFonts w:ascii="Arial" w:hAnsi="Arial" w:cs="Arial"/>
                <w:sz w:val="16"/>
                <w:szCs w:val="16"/>
              </w:rPr>
              <w:t>R (CEO)</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r>
              <w:rPr>
                <w:rFonts w:ascii="Arial" w:hAnsi="Arial" w:cs="Arial"/>
                <w:sz w:val="16"/>
                <w:szCs w:val="16"/>
              </w:rPr>
              <w:t>F&amp;R informed if there is a payout</w:t>
            </w:r>
          </w:p>
          <w:p w:rsidR="00560E95" w:rsidRDefault="00560E95" w:rsidP="005F638D">
            <w:pPr>
              <w:rPr>
                <w:rFonts w:ascii="Arial" w:hAnsi="Arial" w:cs="Arial"/>
                <w:sz w:val="16"/>
                <w:szCs w:val="16"/>
              </w:rPr>
            </w:pPr>
            <w:r>
              <w:rPr>
                <w:rFonts w:ascii="Arial" w:hAnsi="Arial" w:cs="Arial"/>
                <w:sz w:val="16"/>
                <w:szCs w:val="16"/>
              </w:rPr>
              <w:t>A&amp;R informed if there is a risk</w:t>
            </w:r>
          </w:p>
          <w:p w:rsidR="00560E95" w:rsidRPr="00917BB4" w:rsidRDefault="00560E95" w:rsidP="005F638D">
            <w:pPr>
              <w:rPr>
                <w:rFonts w:ascii="Arial" w:hAnsi="Arial" w:cs="Arial"/>
                <w:sz w:val="16"/>
                <w:szCs w:val="16"/>
              </w:rPr>
            </w:pPr>
            <w:r>
              <w:rPr>
                <w:rFonts w:ascii="Arial" w:hAnsi="Arial" w:cs="Arial"/>
                <w:sz w:val="16"/>
                <w:szCs w:val="16"/>
              </w:rPr>
              <w:t>CEO can dismiss staff</w:t>
            </w:r>
          </w:p>
        </w:tc>
      </w:tr>
      <w:tr w:rsidR="00560E95" w:rsidRPr="00917BB4"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Restructuring of staff</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r w:rsidR="00560E95" w:rsidRPr="00917BB4"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Staff well-being</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Pr="00917BB4" w:rsidRDefault="00560E95" w:rsidP="005F638D">
            <w:pPr>
              <w:jc w:val="center"/>
              <w:rPr>
                <w:rFonts w:ascii="Arial" w:hAnsi="Arial" w:cs="Arial"/>
                <w:sz w:val="16"/>
                <w:szCs w:val="16"/>
              </w:rPr>
            </w:pPr>
          </w:p>
        </w:tc>
        <w:tc>
          <w:tcPr>
            <w:tcW w:w="2552" w:type="dxa"/>
          </w:tcPr>
          <w:p w:rsidR="00560E95" w:rsidRPr="00917BB4" w:rsidRDefault="00560E95" w:rsidP="005F638D">
            <w:pPr>
              <w:rPr>
                <w:rFonts w:ascii="Arial" w:hAnsi="Arial" w:cs="Arial"/>
                <w:sz w:val="16"/>
                <w:szCs w:val="16"/>
              </w:rPr>
            </w:pPr>
          </w:p>
        </w:tc>
      </w:tr>
    </w:tbl>
    <w:p w:rsidR="00560E95" w:rsidRDefault="00560E95">
      <w:pPr>
        <w:rPr>
          <w:szCs w:val="24"/>
        </w:rPr>
      </w:pPr>
    </w:p>
    <w:p w:rsidR="00560E95" w:rsidRDefault="00560E95">
      <w:pPr>
        <w:rPr>
          <w:szCs w:val="24"/>
        </w:rPr>
      </w:pPr>
      <w:r>
        <w:rPr>
          <w:szCs w:val="24"/>
        </w:rPr>
        <w:br w:type="page"/>
      </w:r>
    </w:p>
    <w:tbl>
      <w:tblPr>
        <w:tblStyle w:val="TableGrid"/>
        <w:tblW w:w="15735" w:type="dxa"/>
        <w:tblInd w:w="-714" w:type="dxa"/>
        <w:tblLayout w:type="fixed"/>
        <w:tblCellMar>
          <w:top w:w="57" w:type="dxa"/>
          <w:left w:w="28" w:type="dxa"/>
          <w:bottom w:w="57" w:type="dxa"/>
          <w:right w:w="28" w:type="dxa"/>
        </w:tblCellMar>
        <w:tblLook w:val="04A0" w:firstRow="1" w:lastRow="0" w:firstColumn="1" w:lastColumn="0" w:noHBand="0" w:noVBand="1"/>
      </w:tblPr>
      <w:tblGrid>
        <w:gridCol w:w="2552"/>
        <w:gridCol w:w="1063"/>
        <w:gridCol w:w="1063"/>
        <w:gridCol w:w="1063"/>
        <w:gridCol w:w="1063"/>
        <w:gridCol w:w="1063"/>
        <w:gridCol w:w="1063"/>
        <w:gridCol w:w="1063"/>
        <w:gridCol w:w="1063"/>
        <w:gridCol w:w="1063"/>
        <w:gridCol w:w="1064"/>
        <w:gridCol w:w="2552"/>
      </w:tblGrid>
      <w:tr w:rsidR="00560E95" w:rsidRPr="00917BB4" w:rsidTr="005F638D">
        <w:trPr>
          <w:cantSplit/>
        </w:trPr>
        <w:tc>
          <w:tcPr>
            <w:tcW w:w="2552" w:type="dxa"/>
            <w:shd w:val="clear" w:color="auto" w:fill="92D050"/>
            <w:vAlign w:val="center"/>
          </w:tcPr>
          <w:p w:rsidR="00560E95" w:rsidRDefault="00560E95" w:rsidP="005F638D">
            <w:pPr>
              <w:jc w:val="center"/>
              <w:rPr>
                <w:rFonts w:ascii="Arial" w:hAnsi="Arial" w:cs="Arial"/>
                <w:sz w:val="16"/>
                <w:szCs w:val="16"/>
              </w:rPr>
            </w:pPr>
            <w:r w:rsidRPr="004D5041">
              <w:rPr>
                <w:rFonts w:ascii="Arial" w:hAnsi="Arial" w:cs="Arial"/>
                <w:sz w:val="16"/>
                <w:szCs w:val="16"/>
              </w:rPr>
              <w:t>Overview of responsibilities and abilities</w:t>
            </w:r>
          </w:p>
        </w:tc>
        <w:tc>
          <w:tcPr>
            <w:tcW w:w="1063" w:type="dxa"/>
            <w:shd w:val="clear" w:color="auto" w:fill="92D050"/>
            <w:vAlign w:val="center"/>
          </w:tcPr>
          <w:p w:rsidR="00560E95" w:rsidRPr="00917BB4" w:rsidRDefault="00560E95" w:rsidP="005F638D">
            <w:pPr>
              <w:jc w:val="center"/>
              <w:rPr>
                <w:rFonts w:ascii="Arial" w:hAnsi="Arial" w:cs="Arial"/>
                <w:sz w:val="16"/>
                <w:szCs w:val="16"/>
              </w:rPr>
            </w:pPr>
            <w:r>
              <w:rPr>
                <w:rFonts w:ascii="Arial" w:hAnsi="Arial" w:cs="Arial"/>
                <w:sz w:val="16"/>
                <w:szCs w:val="16"/>
              </w:rPr>
              <w:t>Members</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Trust Board</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Outcomes Committee</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Finance &amp; Resources Committee</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Audit &amp; Risk Committee</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Remuneration Committee</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LGC</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CEO /DoF/ DoE/ Executive Dependent on area</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Principal</w:t>
            </w:r>
          </w:p>
        </w:tc>
        <w:tc>
          <w:tcPr>
            <w:tcW w:w="1064" w:type="dxa"/>
            <w:shd w:val="clear" w:color="auto" w:fill="92D050"/>
            <w:vAlign w:val="center"/>
          </w:tcPr>
          <w:p w:rsidR="00560E95" w:rsidRPr="00917BB4" w:rsidRDefault="00560E95" w:rsidP="005F638D">
            <w:pPr>
              <w:jc w:val="center"/>
              <w:rPr>
                <w:rFonts w:ascii="Arial" w:hAnsi="Arial" w:cs="Arial"/>
                <w:sz w:val="16"/>
                <w:szCs w:val="16"/>
              </w:rPr>
            </w:pPr>
            <w:r>
              <w:rPr>
                <w:rFonts w:ascii="Arial" w:hAnsi="Arial" w:cs="Arial"/>
                <w:sz w:val="16"/>
                <w:szCs w:val="16"/>
              </w:rPr>
              <w:t>DfE/ESFA</w:t>
            </w:r>
          </w:p>
        </w:tc>
        <w:tc>
          <w:tcPr>
            <w:tcW w:w="2552" w:type="dxa"/>
            <w:shd w:val="clear" w:color="auto" w:fill="92D050"/>
            <w:vAlign w:val="center"/>
          </w:tcPr>
          <w:p w:rsidR="00560E95" w:rsidRPr="00917BB4" w:rsidRDefault="00560E95" w:rsidP="005F638D">
            <w:pPr>
              <w:jc w:val="center"/>
              <w:rPr>
                <w:rFonts w:ascii="Arial" w:hAnsi="Arial" w:cs="Arial"/>
                <w:sz w:val="16"/>
                <w:szCs w:val="16"/>
              </w:rPr>
            </w:pPr>
            <w:r>
              <w:rPr>
                <w:rFonts w:ascii="Arial" w:hAnsi="Arial" w:cs="Arial"/>
                <w:sz w:val="16"/>
                <w:szCs w:val="16"/>
              </w:rPr>
              <w:t>Notes</w:t>
            </w:r>
          </w:p>
        </w:tc>
      </w:tr>
      <w:tr w:rsidR="00560E95" w:rsidRPr="00D92282" w:rsidTr="005F638D">
        <w:trPr>
          <w:cantSplit/>
        </w:trPr>
        <w:tc>
          <w:tcPr>
            <w:tcW w:w="15735" w:type="dxa"/>
            <w:gridSpan w:val="12"/>
            <w:shd w:val="clear" w:color="auto" w:fill="1F497D" w:themeFill="text2"/>
          </w:tcPr>
          <w:p w:rsidR="00560E95" w:rsidRPr="00D92282" w:rsidRDefault="00560E95" w:rsidP="005F638D">
            <w:pPr>
              <w:rPr>
                <w:rFonts w:ascii="Arial" w:hAnsi="Arial" w:cs="Arial"/>
                <w:b/>
                <w:color w:val="FFFFFF" w:themeColor="background1"/>
                <w:sz w:val="16"/>
                <w:szCs w:val="16"/>
              </w:rPr>
            </w:pPr>
            <w:r w:rsidRPr="00D92282">
              <w:rPr>
                <w:rFonts w:ascii="Arial" w:hAnsi="Arial" w:cs="Arial"/>
                <w:b/>
                <w:color w:val="FFFFFF" w:themeColor="background1"/>
                <w:sz w:val="16"/>
                <w:szCs w:val="16"/>
              </w:rPr>
              <w:t>Premises</w:t>
            </w:r>
            <w:r>
              <w:rPr>
                <w:rFonts w:ascii="Arial" w:hAnsi="Arial" w:cs="Arial"/>
                <w:b/>
                <w:color w:val="FFFFFF" w:themeColor="background1"/>
                <w:sz w:val="16"/>
                <w:szCs w:val="16"/>
              </w:rPr>
              <w:t xml:space="preserve"> and ICT</w:t>
            </w:r>
          </w:p>
        </w:tc>
      </w:tr>
      <w:tr w:rsidR="00560E95" w:rsidRPr="00917BB4"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Long term lease or disposal of assets</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2552" w:type="dxa"/>
          </w:tcPr>
          <w:p w:rsidR="00560E95" w:rsidRPr="00917BB4" w:rsidRDefault="00560E95" w:rsidP="005F638D">
            <w:pPr>
              <w:rPr>
                <w:rFonts w:ascii="Arial" w:hAnsi="Arial" w:cs="Arial"/>
                <w:sz w:val="16"/>
                <w:szCs w:val="16"/>
              </w:rPr>
            </w:pPr>
            <w:r>
              <w:rPr>
                <w:rFonts w:ascii="Arial" w:hAnsi="Arial" w:cs="Arial"/>
                <w:sz w:val="16"/>
                <w:szCs w:val="16"/>
              </w:rPr>
              <w:t>ESFA to be informed if lease &gt;7 years</w:t>
            </w: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Long term lettings (&gt;1 year)</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C</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Structural changes to buildings/land</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School condition allocations</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ICT support</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ICT infrastructure</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A66FD" w:rsidRDefault="005A66FD" w:rsidP="005A66FD">
            <w:pPr>
              <w:jc w:val="center"/>
              <w:rPr>
                <w:rFonts w:ascii="Arial" w:hAnsi="Arial" w:cs="Arial"/>
                <w:sz w:val="16"/>
                <w:szCs w:val="16"/>
              </w:rPr>
            </w:pPr>
            <w:ins w:id="22" w:author="Hannah Abbott [2]" w:date="2022-02-16T11:59:00Z">
              <w:r>
                <w:rPr>
                  <w:rFonts w:ascii="Arial" w:hAnsi="Arial" w:cs="Arial"/>
                  <w:sz w:val="16"/>
                  <w:szCs w:val="16"/>
                </w:rPr>
                <w:t>A &amp; R</w:t>
              </w:r>
            </w:ins>
          </w:p>
        </w:tc>
        <w:tc>
          <w:tcPr>
            <w:tcW w:w="1063" w:type="dxa"/>
            <w:vAlign w:val="center"/>
          </w:tcPr>
          <w:p w:rsidR="00560E95" w:rsidRDefault="005A66FD" w:rsidP="005F638D">
            <w:pPr>
              <w:jc w:val="center"/>
              <w:rPr>
                <w:rFonts w:ascii="Arial" w:hAnsi="Arial" w:cs="Arial"/>
                <w:sz w:val="16"/>
                <w:szCs w:val="16"/>
              </w:rPr>
            </w:pPr>
            <w:ins w:id="23" w:author="Hannah Abbott [2]" w:date="2022-02-16T11:59:00Z">
              <w:r>
                <w:rPr>
                  <w:rFonts w:ascii="Arial" w:hAnsi="Arial" w:cs="Arial"/>
                  <w:sz w:val="16"/>
                  <w:szCs w:val="16"/>
                </w:rPr>
                <w:t>A &amp; R</w:t>
              </w:r>
            </w:ins>
          </w:p>
        </w:tc>
        <w:tc>
          <w:tcPr>
            <w:tcW w:w="1063" w:type="dxa"/>
            <w:vAlign w:val="center"/>
          </w:tcPr>
          <w:p w:rsidR="00560E95" w:rsidRDefault="00560E95" w:rsidP="005F638D">
            <w:pPr>
              <w:jc w:val="center"/>
              <w:rPr>
                <w:rFonts w:ascii="Arial" w:hAnsi="Arial" w:cs="Arial"/>
                <w:sz w:val="16"/>
                <w:szCs w:val="16"/>
              </w:rPr>
            </w:pP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RPr="003565D2" w:rsidTr="005F638D">
        <w:trPr>
          <w:cantSplit/>
        </w:trPr>
        <w:tc>
          <w:tcPr>
            <w:tcW w:w="15735" w:type="dxa"/>
            <w:gridSpan w:val="12"/>
            <w:shd w:val="clear" w:color="auto" w:fill="1F497D" w:themeFill="text2"/>
          </w:tcPr>
          <w:p w:rsidR="00560E95" w:rsidRPr="003565D2" w:rsidRDefault="00560E95" w:rsidP="005F638D">
            <w:pPr>
              <w:rPr>
                <w:rFonts w:ascii="Arial" w:hAnsi="Arial" w:cs="Arial"/>
                <w:b/>
                <w:color w:val="FFFFFF" w:themeColor="background1"/>
                <w:sz w:val="16"/>
                <w:szCs w:val="16"/>
              </w:rPr>
            </w:pPr>
            <w:r>
              <w:rPr>
                <w:rFonts w:ascii="Arial" w:hAnsi="Arial" w:cs="Arial"/>
                <w:b/>
                <w:color w:val="FFFFFF" w:themeColor="background1"/>
                <w:sz w:val="16"/>
                <w:szCs w:val="16"/>
              </w:rPr>
              <w:t>Compliance</w:t>
            </w: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Risk register – School</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Risk register – Trust</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Ensure compliance with all statutory &amp; regulatory requirements (inc Health &amp; safety)</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Safeguarding</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F638D" w:rsidP="005F638D">
            <w:pPr>
              <w:jc w:val="center"/>
              <w:rPr>
                <w:rFonts w:ascii="Arial" w:hAnsi="Arial" w:cs="Arial"/>
                <w:sz w:val="16"/>
                <w:szCs w:val="16"/>
              </w:rPr>
            </w:pPr>
            <w:r>
              <w:rPr>
                <w:rFonts w:ascii="Arial" w:hAnsi="Arial" w:cs="Arial"/>
                <w:sz w:val="16"/>
                <w:szCs w:val="16"/>
              </w:rPr>
              <w:t>A &amp; 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Central policies as per GAET policy register</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F638D" w:rsidP="005F638D">
            <w:pPr>
              <w:jc w:val="center"/>
              <w:rPr>
                <w:rFonts w:ascii="Arial" w:hAnsi="Arial" w:cs="Arial"/>
                <w:sz w:val="16"/>
                <w:szCs w:val="16"/>
              </w:rPr>
            </w:pPr>
            <w:r>
              <w:rPr>
                <w:rFonts w:ascii="Arial" w:hAnsi="Arial" w:cs="Arial"/>
                <w:sz w:val="16"/>
                <w:szCs w:val="16"/>
              </w:rPr>
              <w:t>A &amp; 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C23E5C"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r>
              <w:rPr>
                <w:rFonts w:ascii="Arial" w:hAnsi="Arial" w:cs="Arial"/>
                <w:sz w:val="16"/>
                <w:szCs w:val="16"/>
              </w:rPr>
              <w:t xml:space="preserve">Accountability of the policy is </w:t>
            </w:r>
            <w:r w:rsidR="005A66FD">
              <w:rPr>
                <w:rFonts w:ascii="Arial" w:hAnsi="Arial" w:cs="Arial"/>
                <w:sz w:val="16"/>
                <w:szCs w:val="16"/>
              </w:rPr>
              <w:t>dependent</w:t>
            </w:r>
            <w:r>
              <w:rPr>
                <w:rFonts w:ascii="Arial" w:hAnsi="Arial" w:cs="Arial"/>
                <w:sz w:val="16"/>
                <w:szCs w:val="16"/>
              </w:rPr>
              <w:t xml:space="preserve"> on the policy</w:t>
            </w:r>
          </w:p>
        </w:tc>
      </w:tr>
      <w:tr w:rsidR="00560E95" w:rsidRPr="00991E49" w:rsidTr="005F638D">
        <w:trPr>
          <w:cantSplit/>
        </w:trPr>
        <w:tc>
          <w:tcPr>
            <w:tcW w:w="15735" w:type="dxa"/>
            <w:gridSpan w:val="12"/>
            <w:shd w:val="clear" w:color="auto" w:fill="1F497D" w:themeFill="text2"/>
          </w:tcPr>
          <w:p w:rsidR="00560E95" w:rsidRPr="00991E49" w:rsidRDefault="00560E95" w:rsidP="005F638D">
            <w:pPr>
              <w:rPr>
                <w:rFonts w:ascii="Arial" w:hAnsi="Arial" w:cs="Arial"/>
                <w:b/>
                <w:color w:val="FFFFFF" w:themeColor="background1"/>
                <w:sz w:val="16"/>
                <w:szCs w:val="16"/>
              </w:rPr>
            </w:pPr>
            <w:r>
              <w:rPr>
                <w:rFonts w:ascii="Arial" w:hAnsi="Arial" w:cs="Arial"/>
                <w:b/>
                <w:color w:val="FFFFFF" w:themeColor="background1"/>
                <w:sz w:val="16"/>
                <w:szCs w:val="16"/>
              </w:rPr>
              <w:t>Discipline/Exclusions</w:t>
            </w: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Approve Pupil Behaviour Policies</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F638D" w:rsidP="005F638D">
            <w:pPr>
              <w:jc w:val="center"/>
              <w:rPr>
                <w:rFonts w:ascii="Arial" w:hAnsi="Arial" w:cs="Arial"/>
                <w:sz w:val="16"/>
                <w:szCs w:val="16"/>
              </w:rPr>
            </w:pPr>
            <w:r>
              <w:rPr>
                <w:rFonts w:ascii="Arial" w:hAnsi="Arial" w:cs="Arial"/>
                <w:sz w:val="16"/>
                <w:szCs w:val="16"/>
              </w:rPr>
              <w:t>A &amp; 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Monitor implementation of pupil behaviour policies</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7C6C90" w:rsidTr="005F638D">
        <w:trPr>
          <w:cantSplit/>
        </w:trPr>
        <w:tc>
          <w:tcPr>
            <w:tcW w:w="2552" w:type="dxa"/>
          </w:tcPr>
          <w:p w:rsidR="007C6C90" w:rsidRDefault="007C6C90" w:rsidP="005F638D">
            <w:pPr>
              <w:rPr>
                <w:rFonts w:ascii="Arial" w:hAnsi="Arial" w:cs="Arial"/>
                <w:sz w:val="16"/>
                <w:szCs w:val="16"/>
              </w:rPr>
            </w:pPr>
            <w:r>
              <w:rPr>
                <w:rFonts w:ascii="Arial" w:hAnsi="Arial" w:cs="Arial"/>
                <w:sz w:val="16"/>
                <w:szCs w:val="16"/>
              </w:rPr>
              <w:t>Monitor issues associated with each academy’s implementation of pupil behaviour policies</w:t>
            </w:r>
          </w:p>
        </w:tc>
        <w:tc>
          <w:tcPr>
            <w:tcW w:w="1063" w:type="dxa"/>
            <w:vAlign w:val="center"/>
          </w:tcPr>
          <w:p w:rsidR="007C6C90" w:rsidRPr="00917BB4" w:rsidRDefault="007C6C90" w:rsidP="005F638D">
            <w:pPr>
              <w:jc w:val="center"/>
              <w:rPr>
                <w:rFonts w:ascii="Arial" w:hAnsi="Arial" w:cs="Arial"/>
                <w:sz w:val="16"/>
                <w:szCs w:val="16"/>
              </w:rPr>
            </w:pPr>
          </w:p>
        </w:tc>
        <w:tc>
          <w:tcPr>
            <w:tcW w:w="1063" w:type="dxa"/>
            <w:vAlign w:val="center"/>
          </w:tcPr>
          <w:p w:rsidR="007C6C90" w:rsidRDefault="007C6C90" w:rsidP="005F638D">
            <w:pPr>
              <w:jc w:val="center"/>
              <w:rPr>
                <w:rFonts w:ascii="Arial" w:hAnsi="Arial" w:cs="Arial"/>
                <w:sz w:val="16"/>
                <w:szCs w:val="16"/>
              </w:rPr>
            </w:pPr>
            <w:r>
              <w:rPr>
                <w:rFonts w:ascii="Arial" w:hAnsi="Arial" w:cs="Arial"/>
                <w:sz w:val="16"/>
                <w:szCs w:val="16"/>
              </w:rPr>
              <w:t>A</w:t>
            </w:r>
          </w:p>
        </w:tc>
        <w:tc>
          <w:tcPr>
            <w:tcW w:w="1063" w:type="dxa"/>
            <w:vAlign w:val="center"/>
          </w:tcPr>
          <w:p w:rsidR="007C6C90" w:rsidRDefault="007C6C90" w:rsidP="005F638D">
            <w:pPr>
              <w:jc w:val="center"/>
              <w:rPr>
                <w:rFonts w:ascii="Arial" w:hAnsi="Arial" w:cs="Arial"/>
                <w:sz w:val="16"/>
                <w:szCs w:val="16"/>
              </w:rPr>
            </w:pPr>
            <w:r>
              <w:rPr>
                <w:rFonts w:ascii="Arial" w:hAnsi="Arial" w:cs="Arial"/>
                <w:sz w:val="16"/>
                <w:szCs w:val="16"/>
              </w:rPr>
              <w:t>I</w:t>
            </w:r>
          </w:p>
        </w:tc>
        <w:tc>
          <w:tcPr>
            <w:tcW w:w="1063" w:type="dxa"/>
            <w:vAlign w:val="center"/>
          </w:tcPr>
          <w:p w:rsidR="007C6C90" w:rsidRDefault="007C6C90" w:rsidP="005F638D">
            <w:pPr>
              <w:jc w:val="center"/>
              <w:rPr>
                <w:rFonts w:ascii="Arial" w:hAnsi="Arial" w:cs="Arial"/>
                <w:sz w:val="16"/>
                <w:szCs w:val="16"/>
              </w:rPr>
            </w:pPr>
            <w:r>
              <w:rPr>
                <w:rFonts w:ascii="Arial" w:hAnsi="Arial" w:cs="Arial"/>
                <w:sz w:val="16"/>
                <w:szCs w:val="16"/>
              </w:rPr>
              <w:t>C &amp; I</w:t>
            </w:r>
          </w:p>
        </w:tc>
        <w:tc>
          <w:tcPr>
            <w:tcW w:w="1063" w:type="dxa"/>
            <w:vAlign w:val="center"/>
          </w:tcPr>
          <w:p w:rsidR="007C6C90" w:rsidRDefault="007C6C90" w:rsidP="005F638D">
            <w:pPr>
              <w:jc w:val="center"/>
              <w:rPr>
                <w:rFonts w:ascii="Arial" w:hAnsi="Arial" w:cs="Arial"/>
                <w:sz w:val="16"/>
                <w:szCs w:val="16"/>
              </w:rPr>
            </w:pPr>
            <w:r>
              <w:rPr>
                <w:rFonts w:ascii="Arial" w:hAnsi="Arial" w:cs="Arial"/>
                <w:sz w:val="16"/>
                <w:szCs w:val="16"/>
              </w:rPr>
              <w:t>I</w:t>
            </w:r>
          </w:p>
        </w:tc>
        <w:tc>
          <w:tcPr>
            <w:tcW w:w="1063" w:type="dxa"/>
            <w:vAlign w:val="center"/>
          </w:tcPr>
          <w:p w:rsidR="007C6C90" w:rsidRDefault="007C6C90" w:rsidP="005F638D">
            <w:pPr>
              <w:jc w:val="center"/>
              <w:rPr>
                <w:rFonts w:ascii="Arial" w:hAnsi="Arial" w:cs="Arial"/>
                <w:sz w:val="16"/>
                <w:szCs w:val="16"/>
              </w:rPr>
            </w:pPr>
          </w:p>
        </w:tc>
        <w:tc>
          <w:tcPr>
            <w:tcW w:w="1063" w:type="dxa"/>
            <w:vAlign w:val="center"/>
          </w:tcPr>
          <w:p w:rsidR="007C6C90" w:rsidRDefault="007C6C90" w:rsidP="005F638D">
            <w:pPr>
              <w:jc w:val="center"/>
              <w:rPr>
                <w:rFonts w:ascii="Arial" w:hAnsi="Arial" w:cs="Arial"/>
                <w:sz w:val="16"/>
                <w:szCs w:val="16"/>
              </w:rPr>
            </w:pPr>
            <w:r>
              <w:rPr>
                <w:rFonts w:ascii="Arial" w:hAnsi="Arial" w:cs="Arial"/>
                <w:sz w:val="16"/>
                <w:szCs w:val="16"/>
              </w:rPr>
              <w:t>R</w:t>
            </w:r>
          </w:p>
        </w:tc>
        <w:tc>
          <w:tcPr>
            <w:tcW w:w="1063" w:type="dxa"/>
            <w:vAlign w:val="center"/>
          </w:tcPr>
          <w:p w:rsidR="007C6C90" w:rsidRDefault="007C6C90" w:rsidP="005F638D">
            <w:pPr>
              <w:jc w:val="center"/>
              <w:rPr>
                <w:rFonts w:ascii="Arial" w:hAnsi="Arial" w:cs="Arial"/>
                <w:sz w:val="16"/>
                <w:szCs w:val="16"/>
              </w:rPr>
            </w:pPr>
            <w:r>
              <w:rPr>
                <w:rFonts w:ascii="Arial" w:hAnsi="Arial" w:cs="Arial"/>
                <w:sz w:val="16"/>
                <w:szCs w:val="16"/>
              </w:rPr>
              <w:t>R</w:t>
            </w:r>
          </w:p>
        </w:tc>
        <w:tc>
          <w:tcPr>
            <w:tcW w:w="1063" w:type="dxa"/>
            <w:vAlign w:val="center"/>
          </w:tcPr>
          <w:p w:rsidR="007C6C90" w:rsidRDefault="007C6C90" w:rsidP="005F638D">
            <w:pPr>
              <w:jc w:val="center"/>
              <w:rPr>
                <w:rFonts w:ascii="Arial" w:hAnsi="Arial" w:cs="Arial"/>
                <w:sz w:val="16"/>
                <w:szCs w:val="16"/>
              </w:rPr>
            </w:pPr>
            <w:r>
              <w:rPr>
                <w:rFonts w:ascii="Arial" w:hAnsi="Arial" w:cs="Arial"/>
                <w:sz w:val="16"/>
                <w:szCs w:val="16"/>
              </w:rPr>
              <w:t>R</w:t>
            </w:r>
          </w:p>
        </w:tc>
        <w:tc>
          <w:tcPr>
            <w:tcW w:w="1064" w:type="dxa"/>
            <w:vAlign w:val="center"/>
          </w:tcPr>
          <w:p w:rsidR="007C6C90" w:rsidRDefault="007C6C90" w:rsidP="005F638D">
            <w:pPr>
              <w:jc w:val="center"/>
              <w:rPr>
                <w:rFonts w:ascii="Arial" w:hAnsi="Arial" w:cs="Arial"/>
                <w:sz w:val="16"/>
                <w:szCs w:val="16"/>
              </w:rPr>
            </w:pPr>
          </w:p>
        </w:tc>
        <w:tc>
          <w:tcPr>
            <w:tcW w:w="2552" w:type="dxa"/>
          </w:tcPr>
          <w:p w:rsidR="007C6C90" w:rsidRDefault="007C6C90"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Exclude a pupil for more than 15 days or permanently</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F638D" w:rsidP="005F638D">
            <w:pPr>
              <w:jc w:val="center"/>
              <w:rPr>
                <w:rFonts w:ascii="Arial" w:hAnsi="Arial" w:cs="Arial"/>
                <w:sz w:val="16"/>
                <w:szCs w:val="16"/>
              </w:rPr>
            </w:pPr>
            <w:r>
              <w:rPr>
                <w:rFonts w:ascii="Arial" w:hAnsi="Arial" w:cs="Arial"/>
                <w:sz w:val="16"/>
                <w:szCs w:val="16"/>
              </w:rPr>
              <w:t>A &amp; 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r>
              <w:rPr>
                <w:rFonts w:ascii="Arial" w:hAnsi="Arial" w:cs="Arial"/>
                <w:sz w:val="16"/>
                <w:szCs w:val="16"/>
              </w:rPr>
              <w:t>A&amp;R is informed if there is a risk of appeal</w:t>
            </w: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Review exclusion on appeal</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Direct reinstatement of excluded pupils</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F638D" w:rsidP="005F638D">
            <w:pPr>
              <w:jc w:val="center"/>
              <w:rPr>
                <w:rFonts w:ascii="Arial" w:hAnsi="Arial" w:cs="Arial"/>
                <w:sz w:val="16"/>
                <w:szCs w:val="16"/>
              </w:rPr>
            </w:pPr>
            <w:r>
              <w:rPr>
                <w:rFonts w:ascii="Arial" w:hAnsi="Arial" w:cs="Arial"/>
                <w:sz w:val="16"/>
                <w:szCs w:val="16"/>
              </w:rPr>
              <w:t>A &amp; 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Exclusions fixed term</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F638D" w:rsidP="005F638D">
            <w:pPr>
              <w:jc w:val="center"/>
              <w:rPr>
                <w:rFonts w:ascii="Arial" w:hAnsi="Arial" w:cs="Arial"/>
                <w:sz w:val="16"/>
                <w:szCs w:val="16"/>
              </w:rPr>
            </w:pPr>
            <w:r>
              <w:rPr>
                <w:rFonts w:ascii="Arial" w:hAnsi="Arial" w:cs="Arial"/>
                <w:sz w:val="16"/>
                <w:szCs w:val="16"/>
              </w:rPr>
              <w:t>A &amp; 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Exclusions permanent</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F638D" w:rsidP="005F638D">
            <w:pPr>
              <w:jc w:val="center"/>
              <w:rPr>
                <w:rFonts w:ascii="Arial" w:hAnsi="Arial" w:cs="Arial"/>
                <w:sz w:val="16"/>
                <w:szCs w:val="16"/>
              </w:rPr>
            </w:pPr>
            <w:r>
              <w:rPr>
                <w:rFonts w:ascii="Arial" w:hAnsi="Arial" w:cs="Arial"/>
                <w:sz w:val="16"/>
                <w:szCs w:val="16"/>
              </w:rPr>
              <w:t>A &amp; 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bl>
    <w:p w:rsidR="00560E95" w:rsidRDefault="00560E95">
      <w:pPr>
        <w:rPr>
          <w:szCs w:val="24"/>
        </w:rPr>
      </w:pPr>
      <w:r>
        <w:rPr>
          <w:szCs w:val="24"/>
        </w:rPr>
        <w:br w:type="page"/>
      </w:r>
    </w:p>
    <w:tbl>
      <w:tblPr>
        <w:tblStyle w:val="TableGrid"/>
        <w:tblW w:w="15735" w:type="dxa"/>
        <w:tblInd w:w="-714" w:type="dxa"/>
        <w:tblLayout w:type="fixed"/>
        <w:tblCellMar>
          <w:top w:w="57" w:type="dxa"/>
          <w:left w:w="28" w:type="dxa"/>
          <w:bottom w:w="57" w:type="dxa"/>
          <w:right w:w="28" w:type="dxa"/>
        </w:tblCellMar>
        <w:tblLook w:val="04A0" w:firstRow="1" w:lastRow="0" w:firstColumn="1" w:lastColumn="0" w:noHBand="0" w:noVBand="1"/>
      </w:tblPr>
      <w:tblGrid>
        <w:gridCol w:w="2552"/>
        <w:gridCol w:w="1063"/>
        <w:gridCol w:w="1063"/>
        <w:gridCol w:w="1063"/>
        <w:gridCol w:w="1063"/>
        <w:gridCol w:w="1063"/>
        <w:gridCol w:w="1063"/>
        <w:gridCol w:w="1063"/>
        <w:gridCol w:w="1063"/>
        <w:gridCol w:w="1063"/>
        <w:gridCol w:w="1064"/>
        <w:gridCol w:w="2552"/>
      </w:tblGrid>
      <w:tr w:rsidR="00560E95" w:rsidTr="005F638D">
        <w:trPr>
          <w:cantSplit/>
        </w:trPr>
        <w:tc>
          <w:tcPr>
            <w:tcW w:w="2552" w:type="dxa"/>
            <w:shd w:val="clear" w:color="auto" w:fill="92D050"/>
            <w:vAlign w:val="center"/>
          </w:tcPr>
          <w:p w:rsidR="00560E95" w:rsidRDefault="00560E95" w:rsidP="005F638D">
            <w:pPr>
              <w:rPr>
                <w:rFonts w:ascii="Arial" w:hAnsi="Arial" w:cs="Arial"/>
                <w:sz w:val="16"/>
                <w:szCs w:val="16"/>
              </w:rPr>
            </w:pPr>
            <w:r w:rsidRPr="004D5041">
              <w:rPr>
                <w:rFonts w:ascii="Arial" w:hAnsi="Arial" w:cs="Arial"/>
                <w:sz w:val="16"/>
                <w:szCs w:val="16"/>
              </w:rPr>
              <w:t>Overview of responsibilities and abilities</w:t>
            </w:r>
          </w:p>
        </w:tc>
        <w:tc>
          <w:tcPr>
            <w:tcW w:w="1063" w:type="dxa"/>
            <w:shd w:val="clear" w:color="auto" w:fill="92D050"/>
            <w:vAlign w:val="center"/>
          </w:tcPr>
          <w:p w:rsidR="00560E95" w:rsidRPr="00917BB4" w:rsidRDefault="00560E95" w:rsidP="005F638D">
            <w:pPr>
              <w:jc w:val="center"/>
              <w:rPr>
                <w:rFonts w:ascii="Arial" w:hAnsi="Arial" w:cs="Arial"/>
                <w:sz w:val="16"/>
                <w:szCs w:val="16"/>
              </w:rPr>
            </w:pPr>
            <w:r>
              <w:rPr>
                <w:rFonts w:ascii="Arial" w:hAnsi="Arial" w:cs="Arial"/>
                <w:sz w:val="16"/>
                <w:szCs w:val="16"/>
              </w:rPr>
              <w:t>Members</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Trust Board</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Outcomes Committee</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Finance &amp; Resources Committee</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Audit &amp; Risk Committee</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Remuneration Committee</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LGC</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CEO /DoF/ DoE/ Executive Dependent on area</w:t>
            </w:r>
          </w:p>
        </w:tc>
        <w:tc>
          <w:tcPr>
            <w:tcW w:w="1063"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Principal</w:t>
            </w:r>
          </w:p>
        </w:tc>
        <w:tc>
          <w:tcPr>
            <w:tcW w:w="1064" w:type="dxa"/>
            <w:shd w:val="clear" w:color="auto" w:fill="92D050"/>
            <w:vAlign w:val="center"/>
          </w:tcPr>
          <w:p w:rsidR="00560E95" w:rsidRDefault="00560E95" w:rsidP="005F638D">
            <w:pPr>
              <w:jc w:val="center"/>
              <w:rPr>
                <w:rFonts w:ascii="Arial" w:hAnsi="Arial" w:cs="Arial"/>
                <w:sz w:val="16"/>
                <w:szCs w:val="16"/>
              </w:rPr>
            </w:pPr>
            <w:r>
              <w:rPr>
                <w:rFonts w:ascii="Arial" w:hAnsi="Arial" w:cs="Arial"/>
                <w:sz w:val="16"/>
                <w:szCs w:val="16"/>
              </w:rPr>
              <w:t>DfE/ESFA</w:t>
            </w:r>
          </w:p>
        </w:tc>
        <w:tc>
          <w:tcPr>
            <w:tcW w:w="2552" w:type="dxa"/>
            <w:shd w:val="clear" w:color="auto" w:fill="92D050"/>
            <w:vAlign w:val="center"/>
          </w:tcPr>
          <w:p w:rsidR="00560E95" w:rsidRDefault="00560E95" w:rsidP="005F638D">
            <w:pPr>
              <w:rPr>
                <w:rFonts w:ascii="Arial" w:hAnsi="Arial" w:cs="Arial"/>
                <w:sz w:val="16"/>
                <w:szCs w:val="16"/>
              </w:rPr>
            </w:pPr>
            <w:r>
              <w:rPr>
                <w:rFonts w:ascii="Arial" w:hAnsi="Arial" w:cs="Arial"/>
                <w:sz w:val="16"/>
                <w:szCs w:val="16"/>
              </w:rPr>
              <w:t>Notes</w:t>
            </w:r>
          </w:p>
        </w:tc>
      </w:tr>
      <w:tr w:rsidR="00560E95" w:rsidRPr="00000DAE" w:rsidTr="005F638D">
        <w:trPr>
          <w:cantSplit/>
        </w:trPr>
        <w:tc>
          <w:tcPr>
            <w:tcW w:w="15735" w:type="dxa"/>
            <w:gridSpan w:val="12"/>
            <w:shd w:val="clear" w:color="auto" w:fill="1F497D" w:themeFill="text2"/>
          </w:tcPr>
          <w:p w:rsidR="00560E95" w:rsidRPr="00000DAE" w:rsidRDefault="00560E95" w:rsidP="005F638D">
            <w:pPr>
              <w:rPr>
                <w:rFonts w:ascii="Arial" w:hAnsi="Arial" w:cs="Arial"/>
                <w:b/>
                <w:color w:val="FFFFFF" w:themeColor="background1"/>
                <w:sz w:val="16"/>
                <w:szCs w:val="16"/>
              </w:rPr>
            </w:pPr>
            <w:r>
              <w:rPr>
                <w:rFonts w:ascii="Arial" w:hAnsi="Arial" w:cs="Arial"/>
                <w:b/>
                <w:color w:val="FFFFFF" w:themeColor="background1"/>
                <w:sz w:val="16"/>
                <w:szCs w:val="16"/>
              </w:rPr>
              <w:t>Admissions</w:t>
            </w: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Agree Trust-wide and academy admissions policy</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Agree PAN annually</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7C6C90">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Approve admission application decisions.</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97207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shd w:val="clear" w:color="auto" w:fill="auto"/>
          </w:tcPr>
          <w:p w:rsidR="00560E95" w:rsidRDefault="007C6C90" w:rsidP="005F638D">
            <w:pPr>
              <w:rPr>
                <w:rFonts w:ascii="Arial" w:hAnsi="Arial" w:cs="Arial"/>
                <w:sz w:val="16"/>
                <w:szCs w:val="16"/>
              </w:rPr>
            </w:pPr>
            <w:r w:rsidRPr="007C6C90">
              <w:rPr>
                <w:rFonts w:ascii="Arial" w:eastAsia="Arial" w:hAnsi="Arial" w:cs="Arial"/>
                <w:sz w:val="16"/>
                <w:szCs w:val="16"/>
              </w:rPr>
              <w:t>This is dependant on Academy SLAs</w:t>
            </w:r>
          </w:p>
        </w:tc>
      </w:tr>
      <w:tr w:rsidR="00560E95" w:rsidRPr="00285996" w:rsidTr="005F638D">
        <w:trPr>
          <w:cantSplit/>
        </w:trPr>
        <w:tc>
          <w:tcPr>
            <w:tcW w:w="15735" w:type="dxa"/>
            <w:gridSpan w:val="12"/>
            <w:shd w:val="clear" w:color="auto" w:fill="1F497D" w:themeFill="text2"/>
          </w:tcPr>
          <w:p w:rsidR="00560E95" w:rsidRPr="00285996" w:rsidRDefault="00560E95" w:rsidP="005F638D">
            <w:pPr>
              <w:rPr>
                <w:rFonts w:ascii="Arial" w:hAnsi="Arial" w:cs="Arial"/>
                <w:b/>
                <w:color w:val="FFFFFF" w:themeColor="background1"/>
                <w:sz w:val="16"/>
                <w:szCs w:val="16"/>
              </w:rPr>
            </w:pPr>
            <w:r>
              <w:rPr>
                <w:rFonts w:ascii="Arial" w:hAnsi="Arial" w:cs="Arial"/>
                <w:b/>
                <w:color w:val="FFFFFF" w:themeColor="background1"/>
                <w:sz w:val="16"/>
                <w:szCs w:val="16"/>
              </w:rPr>
              <w:t>Extended Provision</w:t>
            </w: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Decide to offer additional activities and what form these should take</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Put in place &amp; ensure delivery of services to be provided</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Monitoring of extended provision</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Cease any aspect of extended provision</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RPr="00A65F7D" w:rsidTr="005F638D">
        <w:trPr>
          <w:cantSplit/>
        </w:trPr>
        <w:tc>
          <w:tcPr>
            <w:tcW w:w="15735" w:type="dxa"/>
            <w:gridSpan w:val="12"/>
            <w:shd w:val="clear" w:color="auto" w:fill="1F497D" w:themeFill="text2"/>
          </w:tcPr>
          <w:p w:rsidR="00560E95" w:rsidRPr="00A65F7D" w:rsidRDefault="00560E95" w:rsidP="005F638D">
            <w:pPr>
              <w:rPr>
                <w:rFonts w:ascii="Arial" w:hAnsi="Arial" w:cs="Arial"/>
                <w:b/>
                <w:color w:val="FFFFFF" w:themeColor="background1"/>
                <w:sz w:val="16"/>
                <w:szCs w:val="16"/>
              </w:rPr>
            </w:pPr>
            <w:r w:rsidRPr="00A65F7D">
              <w:rPr>
                <w:rFonts w:ascii="Arial" w:hAnsi="Arial" w:cs="Arial"/>
                <w:b/>
                <w:color w:val="FFFFFF" w:themeColor="background1"/>
                <w:sz w:val="16"/>
                <w:szCs w:val="16"/>
              </w:rPr>
              <w:t>Safeguarding</w:t>
            </w: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To develop &amp; implement the Trust’s safeguarding policy</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Complete &amp; Maintain single central record</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r>
              <w:rPr>
                <w:rFonts w:ascii="Arial" w:hAnsi="Arial" w:cs="Arial"/>
                <w:sz w:val="16"/>
                <w:szCs w:val="16"/>
              </w:rPr>
              <w:t>HR Central Team</w:t>
            </w: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Appoint safeguarding Trustee and Governor</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p>
        </w:tc>
      </w:tr>
      <w:tr w:rsidR="00560E95" w:rsidTr="005F638D">
        <w:trPr>
          <w:cantSplit/>
        </w:trPr>
        <w:tc>
          <w:tcPr>
            <w:tcW w:w="2552" w:type="dxa"/>
          </w:tcPr>
          <w:p w:rsidR="00560E95" w:rsidRDefault="00560E95" w:rsidP="005F638D">
            <w:pPr>
              <w:rPr>
                <w:rFonts w:ascii="Arial" w:hAnsi="Arial" w:cs="Arial"/>
                <w:sz w:val="16"/>
                <w:szCs w:val="16"/>
              </w:rPr>
            </w:pPr>
            <w:r>
              <w:rPr>
                <w:rFonts w:ascii="Arial" w:hAnsi="Arial" w:cs="Arial"/>
                <w:sz w:val="16"/>
                <w:szCs w:val="16"/>
              </w:rPr>
              <w:t>Undertake &amp; approve annual review of safeguarding across academies</w:t>
            </w:r>
          </w:p>
        </w:tc>
        <w:tc>
          <w:tcPr>
            <w:tcW w:w="1063" w:type="dxa"/>
            <w:vAlign w:val="center"/>
          </w:tcPr>
          <w:p w:rsidR="00560E95" w:rsidRPr="00917BB4"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p>
        </w:tc>
        <w:tc>
          <w:tcPr>
            <w:tcW w:w="1063" w:type="dxa"/>
            <w:vAlign w:val="center"/>
          </w:tcPr>
          <w:p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rsidR="00560E95" w:rsidRDefault="00560E95" w:rsidP="005F638D">
            <w:pPr>
              <w:jc w:val="center"/>
              <w:rPr>
                <w:rFonts w:ascii="Arial" w:hAnsi="Arial" w:cs="Arial"/>
                <w:sz w:val="16"/>
                <w:szCs w:val="16"/>
              </w:rPr>
            </w:pPr>
          </w:p>
        </w:tc>
        <w:tc>
          <w:tcPr>
            <w:tcW w:w="1064" w:type="dxa"/>
            <w:vAlign w:val="center"/>
          </w:tcPr>
          <w:p w:rsidR="00560E95" w:rsidRDefault="00560E95" w:rsidP="005F638D">
            <w:pPr>
              <w:jc w:val="center"/>
              <w:rPr>
                <w:rFonts w:ascii="Arial" w:hAnsi="Arial" w:cs="Arial"/>
                <w:sz w:val="16"/>
                <w:szCs w:val="16"/>
              </w:rPr>
            </w:pPr>
          </w:p>
        </w:tc>
        <w:tc>
          <w:tcPr>
            <w:tcW w:w="2552" w:type="dxa"/>
          </w:tcPr>
          <w:p w:rsidR="00560E95" w:rsidRDefault="00560E95" w:rsidP="005F638D">
            <w:pPr>
              <w:rPr>
                <w:rFonts w:ascii="Arial" w:hAnsi="Arial" w:cs="Arial"/>
                <w:sz w:val="16"/>
                <w:szCs w:val="16"/>
              </w:rPr>
            </w:pPr>
            <w:r>
              <w:rPr>
                <w:rFonts w:ascii="Arial" w:hAnsi="Arial" w:cs="Arial"/>
                <w:sz w:val="16"/>
                <w:szCs w:val="16"/>
              </w:rPr>
              <w:t>This will be commissioned externally</w:t>
            </w:r>
          </w:p>
        </w:tc>
      </w:tr>
      <w:tr w:rsidR="00752AE3" w:rsidTr="005F638D">
        <w:trPr>
          <w:cantSplit/>
        </w:trPr>
        <w:tc>
          <w:tcPr>
            <w:tcW w:w="2552" w:type="dxa"/>
          </w:tcPr>
          <w:p w:rsidR="00752AE3" w:rsidRDefault="00752AE3" w:rsidP="005F638D">
            <w:pPr>
              <w:rPr>
                <w:rFonts w:ascii="Arial" w:hAnsi="Arial" w:cs="Arial"/>
                <w:sz w:val="16"/>
                <w:szCs w:val="16"/>
              </w:rPr>
            </w:pPr>
            <w:r>
              <w:rPr>
                <w:rFonts w:ascii="Arial" w:hAnsi="Arial" w:cs="Arial"/>
                <w:sz w:val="16"/>
                <w:szCs w:val="16"/>
              </w:rPr>
              <w:t>Partial/full school closure and reopening</w:t>
            </w:r>
          </w:p>
        </w:tc>
        <w:tc>
          <w:tcPr>
            <w:tcW w:w="1063" w:type="dxa"/>
            <w:vAlign w:val="center"/>
          </w:tcPr>
          <w:p w:rsidR="00752AE3" w:rsidRPr="00917BB4" w:rsidRDefault="00752AE3" w:rsidP="005F638D">
            <w:pPr>
              <w:jc w:val="center"/>
              <w:rPr>
                <w:rFonts w:ascii="Arial" w:hAnsi="Arial" w:cs="Arial"/>
                <w:sz w:val="16"/>
                <w:szCs w:val="16"/>
              </w:rPr>
            </w:pPr>
          </w:p>
        </w:tc>
        <w:tc>
          <w:tcPr>
            <w:tcW w:w="1063" w:type="dxa"/>
            <w:vAlign w:val="center"/>
          </w:tcPr>
          <w:p w:rsidR="00752AE3" w:rsidRDefault="00752AE3" w:rsidP="005F638D">
            <w:pPr>
              <w:jc w:val="center"/>
              <w:rPr>
                <w:rFonts w:ascii="Arial" w:hAnsi="Arial" w:cs="Arial"/>
                <w:sz w:val="16"/>
                <w:szCs w:val="16"/>
              </w:rPr>
            </w:pPr>
            <w:r>
              <w:rPr>
                <w:rFonts w:ascii="Arial" w:hAnsi="Arial" w:cs="Arial"/>
                <w:sz w:val="16"/>
                <w:szCs w:val="16"/>
              </w:rPr>
              <w:t>I</w:t>
            </w:r>
          </w:p>
        </w:tc>
        <w:tc>
          <w:tcPr>
            <w:tcW w:w="1063" w:type="dxa"/>
            <w:vAlign w:val="center"/>
          </w:tcPr>
          <w:p w:rsidR="00752AE3" w:rsidRDefault="00752AE3" w:rsidP="005F638D">
            <w:pPr>
              <w:jc w:val="center"/>
              <w:rPr>
                <w:rFonts w:ascii="Arial" w:hAnsi="Arial" w:cs="Arial"/>
                <w:sz w:val="16"/>
                <w:szCs w:val="16"/>
              </w:rPr>
            </w:pPr>
          </w:p>
        </w:tc>
        <w:tc>
          <w:tcPr>
            <w:tcW w:w="1063" w:type="dxa"/>
            <w:vAlign w:val="center"/>
          </w:tcPr>
          <w:p w:rsidR="00752AE3" w:rsidRDefault="00752AE3" w:rsidP="005F638D">
            <w:pPr>
              <w:jc w:val="center"/>
              <w:rPr>
                <w:rFonts w:ascii="Arial" w:hAnsi="Arial" w:cs="Arial"/>
                <w:sz w:val="16"/>
                <w:szCs w:val="16"/>
              </w:rPr>
            </w:pPr>
          </w:p>
        </w:tc>
        <w:tc>
          <w:tcPr>
            <w:tcW w:w="1063" w:type="dxa"/>
            <w:vAlign w:val="center"/>
          </w:tcPr>
          <w:p w:rsidR="00752AE3" w:rsidRDefault="00752AE3" w:rsidP="005F638D">
            <w:pPr>
              <w:jc w:val="center"/>
              <w:rPr>
                <w:rFonts w:ascii="Arial" w:hAnsi="Arial" w:cs="Arial"/>
                <w:sz w:val="16"/>
                <w:szCs w:val="16"/>
              </w:rPr>
            </w:pPr>
          </w:p>
        </w:tc>
        <w:tc>
          <w:tcPr>
            <w:tcW w:w="1063" w:type="dxa"/>
            <w:vAlign w:val="center"/>
          </w:tcPr>
          <w:p w:rsidR="00752AE3" w:rsidRDefault="00752AE3" w:rsidP="005F638D">
            <w:pPr>
              <w:jc w:val="center"/>
              <w:rPr>
                <w:rFonts w:ascii="Arial" w:hAnsi="Arial" w:cs="Arial"/>
                <w:sz w:val="16"/>
                <w:szCs w:val="16"/>
              </w:rPr>
            </w:pPr>
          </w:p>
        </w:tc>
        <w:tc>
          <w:tcPr>
            <w:tcW w:w="1063" w:type="dxa"/>
            <w:vAlign w:val="center"/>
          </w:tcPr>
          <w:p w:rsidR="00752AE3" w:rsidRDefault="00752AE3" w:rsidP="005F638D">
            <w:pPr>
              <w:jc w:val="center"/>
              <w:rPr>
                <w:rFonts w:ascii="Arial" w:hAnsi="Arial" w:cs="Arial"/>
                <w:sz w:val="16"/>
                <w:szCs w:val="16"/>
              </w:rPr>
            </w:pPr>
            <w:r>
              <w:rPr>
                <w:rFonts w:ascii="Arial" w:hAnsi="Arial" w:cs="Arial"/>
                <w:sz w:val="16"/>
                <w:szCs w:val="16"/>
              </w:rPr>
              <w:t>I</w:t>
            </w:r>
          </w:p>
        </w:tc>
        <w:tc>
          <w:tcPr>
            <w:tcW w:w="1063" w:type="dxa"/>
            <w:vAlign w:val="center"/>
          </w:tcPr>
          <w:p w:rsidR="00752AE3" w:rsidRDefault="00752AE3" w:rsidP="005F638D">
            <w:pPr>
              <w:jc w:val="center"/>
              <w:rPr>
                <w:rFonts w:ascii="Arial" w:hAnsi="Arial" w:cs="Arial"/>
                <w:sz w:val="16"/>
                <w:szCs w:val="16"/>
              </w:rPr>
            </w:pPr>
            <w:r>
              <w:rPr>
                <w:rFonts w:ascii="Arial" w:hAnsi="Arial" w:cs="Arial"/>
                <w:sz w:val="16"/>
                <w:szCs w:val="16"/>
              </w:rPr>
              <w:t>C</w:t>
            </w:r>
          </w:p>
        </w:tc>
        <w:tc>
          <w:tcPr>
            <w:tcW w:w="1063" w:type="dxa"/>
            <w:vAlign w:val="center"/>
          </w:tcPr>
          <w:p w:rsidR="00752AE3" w:rsidRDefault="00752AE3" w:rsidP="005F638D">
            <w:pPr>
              <w:jc w:val="center"/>
              <w:rPr>
                <w:rFonts w:ascii="Arial" w:hAnsi="Arial" w:cs="Arial"/>
                <w:sz w:val="16"/>
                <w:szCs w:val="16"/>
              </w:rPr>
            </w:pPr>
            <w:r>
              <w:rPr>
                <w:rFonts w:ascii="Arial" w:hAnsi="Arial" w:cs="Arial"/>
                <w:sz w:val="16"/>
                <w:szCs w:val="16"/>
              </w:rPr>
              <w:t>A &amp; R</w:t>
            </w:r>
          </w:p>
        </w:tc>
        <w:tc>
          <w:tcPr>
            <w:tcW w:w="1064" w:type="dxa"/>
            <w:vAlign w:val="center"/>
          </w:tcPr>
          <w:p w:rsidR="00752AE3" w:rsidRDefault="00752AE3" w:rsidP="005F638D">
            <w:pPr>
              <w:jc w:val="center"/>
              <w:rPr>
                <w:rFonts w:ascii="Arial" w:hAnsi="Arial" w:cs="Arial"/>
                <w:sz w:val="16"/>
                <w:szCs w:val="16"/>
              </w:rPr>
            </w:pPr>
          </w:p>
        </w:tc>
        <w:tc>
          <w:tcPr>
            <w:tcW w:w="2552" w:type="dxa"/>
          </w:tcPr>
          <w:p w:rsidR="00752AE3" w:rsidRDefault="00752AE3" w:rsidP="005F638D">
            <w:pPr>
              <w:rPr>
                <w:rFonts w:ascii="Arial" w:hAnsi="Arial" w:cs="Arial"/>
                <w:sz w:val="16"/>
                <w:szCs w:val="16"/>
              </w:rPr>
            </w:pPr>
          </w:p>
        </w:tc>
      </w:tr>
    </w:tbl>
    <w:p w:rsidR="00560E95" w:rsidRDefault="00560E95">
      <w:pPr>
        <w:rPr>
          <w:szCs w:val="24"/>
        </w:rPr>
      </w:pPr>
    </w:p>
    <w:p w:rsidR="00560E95" w:rsidRDefault="00560E95">
      <w:pPr>
        <w:rPr>
          <w:szCs w:val="24"/>
        </w:rPr>
      </w:pPr>
      <w:r>
        <w:rPr>
          <w:szCs w:val="24"/>
        </w:rPr>
        <w:br w:type="page"/>
      </w:r>
    </w:p>
    <w:p w:rsidR="001B3711" w:rsidRDefault="0035608B" w:rsidP="005F638D">
      <w:pPr>
        <w:pStyle w:val="Heading1"/>
        <w:jc w:val="left"/>
      </w:pPr>
      <w:bookmarkStart w:id="24" w:name="_Toc97717904"/>
      <w:r>
        <w:t xml:space="preserve">5.5 </w:t>
      </w:r>
      <w:r w:rsidR="001B3711" w:rsidRPr="00C30E7A">
        <w:t>Scheme of Financial Delegation</w:t>
      </w:r>
      <w:bookmarkEnd w:id="24"/>
    </w:p>
    <w:p w:rsidR="005557AC" w:rsidRPr="00C30E7A" w:rsidRDefault="005557AC" w:rsidP="005557AC">
      <w:pPr>
        <w:pStyle w:val="BodyText"/>
        <w:spacing w:after="3"/>
        <w:rPr>
          <w:szCs w:val="24"/>
        </w:rPr>
      </w:pPr>
    </w:p>
    <w:p w:rsidR="001B3711" w:rsidRPr="00C30E7A" w:rsidRDefault="001B3711" w:rsidP="001B3711">
      <w:pPr>
        <w:spacing w:line="254" w:lineRule="auto"/>
        <w:ind w:right="692"/>
        <w:jc w:val="both"/>
        <w:rPr>
          <w:szCs w:val="24"/>
        </w:rPr>
      </w:pPr>
      <w:r w:rsidRPr="00C30E7A">
        <w:rPr>
          <w:szCs w:val="24"/>
        </w:rPr>
        <w:t>The</w:t>
      </w:r>
      <w:r w:rsidRPr="00C30E7A">
        <w:rPr>
          <w:spacing w:val="1"/>
          <w:szCs w:val="24"/>
        </w:rPr>
        <w:t xml:space="preserve"> </w:t>
      </w:r>
      <w:r w:rsidRPr="00C30E7A">
        <w:rPr>
          <w:szCs w:val="24"/>
        </w:rPr>
        <w:t>Bo</w:t>
      </w:r>
      <w:r w:rsidRPr="00C30E7A">
        <w:rPr>
          <w:spacing w:val="-1"/>
          <w:szCs w:val="24"/>
        </w:rPr>
        <w:t>a</w:t>
      </w:r>
      <w:r w:rsidRPr="00C30E7A">
        <w:rPr>
          <w:szCs w:val="24"/>
        </w:rPr>
        <w:t xml:space="preserve">rd </w:t>
      </w:r>
      <w:r w:rsidRPr="00C30E7A">
        <w:rPr>
          <w:spacing w:val="-1"/>
          <w:szCs w:val="24"/>
        </w:rPr>
        <w:t>o</w:t>
      </w:r>
      <w:r w:rsidRPr="00C30E7A">
        <w:rPr>
          <w:szCs w:val="24"/>
        </w:rPr>
        <w:t>f</w:t>
      </w:r>
      <w:r w:rsidRPr="00C30E7A">
        <w:rPr>
          <w:spacing w:val="1"/>
          <w:szCs w:val="24"/>
        </w:rPr>
        <w:t xml:space="preserve"> </w:t>
      </w:r>
      <w:r w:rsidRPr="00C30E7A">
        <w:rPr>
          <w:szCs w:val="24"/>
        </w:rPr>
        <w:t>Great Academies Education Trust</w:t>
      </w:r>
      <w:r w:rsidRPr="00C30E7A">
        <w:rPr>
          <w:spacing w:val="3"/>
          <w:szCs w:val="24"/>
        </w:rPr>
        <w:t xml:space="preserve"> </w:t>
      </w:r>
      <w:r w:rsidRPr="00C30E7A">
        <w:rPr>
          <w:szCs w:val="24"/>
        </w:rPr>
        <w:t>is</w:t>
      </w:r>
      <w:r w:rsidRPr="00C30E7A">
        <w:rPr>
          <w:spacing w:val="2"/>
          <w:szCs w:val="24"/>
        </w:rPr>
        <w:t xml:space="preserve"> </w:t>
      </w:r>
      <w:r w:rsidRPr="00C30E7A">
        <w:rPr>
          <w:szCs w:val="24"/>
        </w:rPr>
        <w:t>a</w:t>
      </w:r>
      <w:r w:rsidRPr="00C30E7A">
        <w:rPr>
          <w:spacing w:val="-1"/>
          <w:szCs w:val="24"/>
        </w:rPr>
        <w:t>c</w:t>
      </w:r>
      <w:r w:rsidRPr="00C30E7A">
        <w:rPr>
          <w:szCs w:val="24"/>
        </w:rPr>
        <w:t>c</w:t>
      </w:r>
      <w:r w:rsidRPr="00C30E7A">
        <w:rPr>
          <w:spacing w:val="-2"/>
          <w:szCs w:val="24"/>
        </w:rPr>
        <w:t>o</w:t>
      </w:r>
      <w:r w:rsidRPr="00C30E7A">
        <w:rPr>
          <w:szCs w:val="24"/>
        </w:rPr>
        <w:t>u</w:t>
      </w:r>
      <w:r w:rsidRPr="00C30E7A">
        <w:rPr>
          <w:spacing w:val="-1"/>
          <w:szCs w:val="24"/>
        </w:rPr>
        <w:t>nt</w:t>
      </w:r>
      <w:r w:rsidRPr="00C30E7A">
        <w:rPr>
          <w:szCs w:val="24"/>
        </w:rPr>
        <w:t>a</w:t>
      </w:r>
      <w:r w:rsidRPr="00C30E7A">
        <w:rPr>
          <w:spacing w:val="-1"/>
          <w:szCs w:val="24"/>
        </w:rPr>
        <w:t>b</w:t>
      </w:r>
      <w:r w:rsidRPr="00C30E7A">
        <w:rPr>
          <w:szCs w:val="24"/>
        </w:rPr>
        <w:t>le</w:t>
      </w:r>
      <w:r w:rsidRPr="00C30E7A">
        <w:rPr>
          <w:spacing w:val="3"/>
          <w:szCs w:val="24"/>
        </w:rPr>
        <w:t xml:space="preserve"> </w:t>
      </w:r>
      <w:r w:rsidRPr="00C30E7A">
        <w:rPr>
          <w:szCs w:val="24"/>
        </w:rPr>
        <w:t>f</w:t>
      </w:r>
      <w:r w:rsidRPr="00C30E7A">
        <w:rPr>
          <w:spacing w:val="-3"/>
          <w:szCs w:val="24"/>
        </w:rPr>
        <w:t>o</w:t>
      </w:r>
      <w:r w:rsidRPr="00C30E7A">
        <w:rPr>
          <w:szCs w:val="24"/>
        </w:rPr>
        <w:t>r</w:t>
      </w:r>
      <w:r w:rsidRPr="00C30E7A">
        <w:rPr>
          <w:spacing w:val="4"/>
          <w:szCs w:val="24"/>
        </w:rPr>
        <w:t xml:space="preserve"> </w:t>
      </w:r>
      <w:r w:rsidRPr="00C30E7A">
        <w:rPr>
          <w:spacing w:val="-1"/>
          <w:szCs w:val="24"/>
        </w:rPr>
        <w:t>t</w:t>
      </w:r>
      <w:r w:rsidRPr="00C30E7A">
        <w:rPr>
          <w:spacing w:val="-3"/>
          <w:szCs w:val="24"/>
        </w:rPr>
        <w:t>h</w:t>
      </w:r>
      <w:r w:rsidRPr="00C30E7A">
        <w:rPr>
          <w:szCs w:val="24"/>
        </w:rPr>
        <w:t>e</w:t>
      </w:r>
      <w:r w:rsidRPr="00C30E7A">
        <w:rPr>
          <w:spacing w:val="2"/>
          <w:szCs w:val="24"/>
        </w:rPr>
        <w:t xml:space="preserve"> </w:t>
      </w:r>
      <w:r w:rsidRPr="00C30E7A">
        <w:rPr>
          <w:szCs w:val="24"/>
        </w:rPr>
        <w:t>fi</w:t>
      </w:r>
      <w:r w:rsidRPr="00C30E7A">
        <w:rPr>
          <w:spacing w:val="-1"/>
          <w:szCs w:val="24"/>
        </w:rPr>
        <w:t>n</w:t>
      </w:r>
      <w:r w:rsidRPr="00C30E7A">
        <w:rPr>
          <w:szCs w:val="24"/>
        </w:rPr>
        <w:t>a</w:t>
      </w:r>
      <w:r w:rsidRPr="00C30E7A">
        <w:rPr>
          <w:spacing w:val="-1"/>
          <w:szCs w:val="24"/>
        </w:rPr>
        <w:t>n</w:t>
      </w:r>
      <w:r w:rsidRPr="00C30E7A">
        <w:rPr>
          <w:szCs w:val="24"/>
        </w:rPr>
        <w:t>c</w:t>
      </w:r>
      <w:r w:rsidRPr="00C30E7A">
        <w:rPr>
          <w:spacing w:val="-1"/>
          <w:szCs w:val="24"/>
        </w:rPr>
        <w:t>i</w:t>
      </w:r>
      <w:r w:rsidRPr="00C30E7A">
        <w:rPr>
          <w:szCs w:val="24"/>
        </w:rPr>
        <w:t>al</w:t>
      </w:r>
      <w:r w:rsidRPr="00C30E7A">
        <w:rPr>
          <w:spacing w:val="3"/>
          <w:szCs w:val="24"/>
        </w:rPr>
        <w:t xml:space="preserve"> </w:t>
      </w:r>
      <w:r w:rsidRPr="00C30E7A">
        <w:rPr>
          <w:szCs w:val="24"/>
        </w:rPr>
        <w:t>c</w:t>
      </w:r>
      <w:r w:rsidRPr="00C30E7A">
        <w:rPr>
          <w:spacing w:val="-2"/>
          <w:szCs w:val="24"/>
        </w:rPr>
        <w:t>o</w:t>
      </w:r>
      <w:r w:rsidRPr="00C30E7A">
        <w:rPr>
          <w:szCs w:val="24"/>
        </w:rPr>
        <w:t>n</w:t>
      </w:r>
      <w:r w:rsidRPr="00C30E7A">
        <w:rPr>
          <w:spacing w:val="-2"/>
          <w:szCs w:val="24"/>
        </w:rPr>
        <w:t>t</w:t>
      </w:r>
      <w:r w:rsidRPr="00C30E7A">
        <w:rPr>
          <w:szCs w:val="24"/>
        </w:rPr>
        <w:t>r</w:t>
      </w:r>
      <w:r w:rsidRPr="00C30E7A">
        <w:rPr>
          <w:spacing w:val="-1"/>
          <w:szCs w:val="24"/>
        </w:rPr>
        <w:t>o</w:t>
      </w:r>
      <w:r w:rsidRPr="00C30E7A">
        <w:rPr>
          <w:szCs w:val="24"/>
        </w:rPr>
        <w:t>l</w:t>
      </w:r>
      <w:r w:rsidRPr="00C30E7A">
        <w:rPr>
          <w:spacing w:val="3"/>
          <w:szCs w:val="24"/>
        </w:rPr>
        <w:t xml:space="preserve"> </w:t>
      </w:r>
      <w:r w:rsidRPr="00C30E7A">
        <w:rPr>
          <w:szCs w:val="24"/>
        </w:rPr>
        <w:t>a</w:t>
      </w:r>
      <w:r w:rsidRPr="00C30E7A">
        <w:rPr>
          <w:spacing w:val="-1"/>
          <w:szCs w:val="24"/>
        </w:rPr>
        <w:t>n</w:t>
      </w:r>
      <w:r w:rsidRPr="00C30E7A">
        <w:rPr>
          <w:szCs w:val="24"/>
        </w:rPr>
        <w:t xml:space="preserve">d </w:t>
      </w:r>
      <w:r w:rsidRPr="00C30E7A">
        <w:rPr>
          <w:spacing w:val="-1"/>
          <w:szCs w:val="24"/>
        </w:rPr>
        <w:t>m</w:t>
      </w:r>
      <w:r w:rsidRPr="00C30E7A">
        <w:rPr>
          <w:szCs w:val="24"/>
        </w:rPr>
        <w:t>a</w:t>
      </w:r>
      <w:r w:rsidRPr="00C30E7A">
        <w:rPr>
          <w:spacing w:val="-1"/>
          <w:szCs w:val="24"/>
        </w:rPr>
        <w:t>n</w:t>
      </w:r>
      <w:r w:rsidRPr="00C30E7A">
        <w:rPr>
          <w:szCs w:val="24"/>
        </w:rPr>
        <w:t>a</w:t>
      </w:r>
      <w:r w:rsidRPr="00C30E7A">
        <w:rPr>
          <w:spacing w:val="-4"/>
          <w:szCs w:val="24"/>
        </w:rPr>
        <w:t>g</w:t>
      </w:r>
      <w:r w:rsidRPr="00C30E7A">
        <w:rPr>
          <w:szCs w:val="24"/>
        </w:rPr>
        <w:t>ement</w:t>
      </w:r>
      <w:r w:rsidRPr="00C30E7A">
        <w:rPr>
          <w:spacing w:val="2"/>
          <w:szCs w:val="24"/>
        </w:rPr>
        <w:t xml:space="preserve"> </w:t>
      </w:r>
      <w:r w:rsidRPr="00C30E7A">
        <w:rPr>
          <w:spacing w:val="-1"/>
          <w:szCs w:val="24"/>
        </w:rPr>
        <w:t>o</w:t>
      </w:r>
      <w:r w:rsidRPr="00C30E7A">
        <w:rPr>
          <w:szCs w:val="24"/>
        </w:rPr>
        <w:t>f</w:t>
      </w:r>
      <w:r w:rsidRPr="00C30E7A">
        <w:rPr>
          <w:spacing w:val="1"/>
          <w:szCs w:val="24"/>
        </w:rPr>
        <w:t xml:space="preserve"> </w:t>
      </w:r>
      <w:r w:rsidRPr="00C30E7A">
        <w:rPr>
          <w:szCs w:val="24"/>
        </w:rPr>
        <w:t>a</w:t>
      </w:r>
      <w:r w:rsidRPr="00C30E7A">
        <w:rPr>
          <w:spacing w:val="-1"/>
          <w:szCs w:val="24"/>
        </w:rPr>
        <w:t>l</w:t>
      </w:r>
      <w:r w:rsidRPr="00C30E7A">
        <w:rPr>
          <w:szCs w:val="24"/>
        </w:rPr>
        <w:t xml:space="preserve">l </w:t>
      </w:r>
      <w:r w:rsidRPr="00C30E7A">
        <w:rPr>
          <w:spacing w:val="-1"/>
          <w:szCs w:val="24"/>
        </w:rPr>
        <w:t>o</w:t>
      </w:r>
      <w:r w:rsidRPr="00C30E7A">
        <w:rPr>
          <w:szCs w:val="24"/>
        </w:rPr>
        <w:t>f</w:t>
      </w:r>
      <w:r w:rsidRPr="00C30E7A">
        <w:rPr>
          <w:spacing w:val="4"/>
          <w:szCs w:val="24"/>
        </w:rPr>
        <w:t xml:space="preserve"> </w:t>
      </w:r>
      <w:r w:rsidRPr="00C30E7A">
        <w:rPr>
          <w:szCs w:val="24"/>
        </w:rPr>
        <w:t>i</w:t>
      </w:r>
      <w:r w:rsidRPr="00C30E7A">
        <w:rPr>
          <w:spacing w:val="-2"/>
          <w:szCs w:val="24"/>
        </w:rPr>
        <w:t>t</w:t>
      </w:r>
      <w:r w:rsidRPr="00C30E7A">
        <w:rPr>
          <w:szCs w:val="24"/>
        </w:rPr>
        <w:t>s</w:t>
      </w:r>
      <w:r w:rsidRPr="00C30E7A">
        <w:rPr>
          <w:spacing w:val="2"/>
          <w:szCs w:val="24"/>
        </w:rPr>
        <w:t xml:space="preserve"> </w:t>
      </w:r>
      <w:r w:rsidRPr="00C30E7A">
        <w:rPr>
          <w:szCs w:val="24"/>
        </w:rPr>
        <w:t>a</w:t>
      </w:r>
      <w:r w:rsidRPr="00C30E7A">
        <w:rPr>
          <w:spacing w:val="-1"/>
          <w:szCs w:val="24"/>
        </w:rPr>
        <w:t>c</w:t>
      </w:r>
      <w:r w:rsidRPr="00C30E7A">
        <w:rPr>
          <w:szCs w:val="24"/>
        </w:rPr>
        <w:t>a</w:t>
      </w:r>
      <w:r w:rsidRPr="00C30E7A">
        <w:rPr>
          <w:spacing w:val="-3"/>
          <w:szCs w:val="24"/>
        </w:rPr>
        <w:t>d</w:t>
      </w:r>
      <w:r w:rsidRPr="00C30E7A">
        <w:rPr>
          <w:szCs w:val="24"/>
        </w:rPr>
        <w:t>em</w:t>
      </w:r>
      <w:r w:rsidRPr="00C30E7A">
        <w:rPr>
          <w:spacing w:val="-1"/>
          <w:szCs w:val="24"/>
        </w:rPr>
        <w:t>i</w:t>
      </w:r>
      <w:r w:rsidRPr="00C30E7A">
        <w:rPr>
          <w:spacing w:val="-2"/>
          <w:szCs w:val="24"/>
        </w:rPr>
        <w:t>e</w:t>
      </w:r>
      <w:r w:rsidRPr="00C30E7A">
        <w:rPr>
          <w:szCs w:val="24"/>
        </w:rPr>
        <w:t>s</w:t>
      </w:r>
      <w:r w:rsidRPr="00C30E7A">
        <w:rPr>
          <w:spacing w:val="2"/>
          <w:szCs w:val="24"/>
        </w:rPr>
        <w:t xml:space="preserve"> </w:t>
      </w:r>
      <w:r w:rsidRPr="00C30E7A">
        <w:rPr>
          <w:szCs w:val="24"/>
        </w:rPr>
        <w:t>a</w:t>
      </w:r>
      <w:r w:rsidRPr="00C30E7A">
        <w:rPr>
          <w:spacing w:val="-1"/>
          <w:szCs w:val="24"/>
        </w:rPr>
        <w:t>n</w:t>
      </w:r>
      <w:r w:rsidRPr="00C30E7A">
        <w:rPr>
          <w:szCs w:val="24"/>
        </w:rPr>
        <w:t>d</w:t>
      </w:r>
      <w:r w:rsidRPr="00C30E7A">
        <w:rPr>
          <w:spacing w:val="3"/>
          <w:szCs w:val="24"/>
        </w:rPr>
        <w:t xml:space="preserve"> </w:t>
      </w:r>
      <w:r w:rsidRPr="00C30E7A">
        <w:rPr>
          <w:szCs w:val="24"/>
        </w:rPr>
        <w:t>c</w:t>
      </w:r>
      <w:r w:rsidRPr="00C30E7A">
        <w:rPr>
          <w:spacing w:val="-2"/>
          <w:szCs w:val="24"/>
        </w:rPr>
        <w:t>o</w:t>
      </w:r>
      <w:r w:rsidRPr="00C30E7A">
        <w:rPr>
          <w:szCs w:val="24"/>
        </w:rPr>
        <w:t>l</w:t>
      </w:r>
      <w:r w:rsidRPr="00C30E7A">
        <w:rPr>
          <w:spacing w:val="-1"/>
          <w:szCs w:val="24"/>
        </w:rPr>
        <w:t>l</w:t>
      </w:r>
      <w:r w:rsidRPr="00C30E7A">
        <w:rPr>
          <w:szCs w:val="24"/>
        </w:rPr>
        <w:t>ege</w:t>
      </w:r>
      <w:r w:rsidRPr="00C30E7A">
        <w:rPr>
          <w:spacing w:val="6"/>
          <w:szCs w:val="24"/>
        </w:rPr>
        <w:t>s</w:t>
      </w:r>
      <w:r w:rsidRPr="00C30E7A">
        <w:rPr>
          <w:szCs w:val="24"/>
        </w:rPr>
        <w:t>. To ena</w:t>
      </w:r>
      <w:r w:rsidRPr="00C30E7A">
        <w:rPr>
          <w:spacing w:val="-1"/>
          <w:szCs w:val="24"/>
        </w:rPr>
        <w:t>b</w:t>
      </w:r>
      <w:r w:rsidRPr="00C30E7A">
        <w:rPr>
          <w:spacing w:val="-3"/>
          <w:szCs w:val="24"/>
        </w:rPr>
        <w:t>l</w:t>
      </w:r>
      <w:r w:rsidRPr="00C30E7A">
        <w:rPr>
          <w:szCs w:val="24"/>
        </w:rPr>
        <w:t>e</w:t>
      </w:r>
      <w:r w:rsidRPr="00C30E7A">
        <w:rPr>
          <w:spacing w:val="2"/>
          <w:szCs w:val="24"/>
        </w:rPr>
        <w:t xml:space="preserve"> </w:t>
      </w:r>
      <w:r w:rsidRPr="00C30E7A">
        <w:rPr>
          <w:szCs w:val="24"/>
        </w:rPr>
        <w:t>e</w:t>
      </w:r>
      <w:r w:rsidRPr="00C30E7A">
        <w:rPr>
          <w:spacing w:val="-2"/>
          <w:szCs w:val="24"/>
        </w:rPr>
        <w:t>f</w:t>
      </w:r>
      <w:r w:rsidRPr="00C30E7A">
        <w:rPr>
          <w:szCs w:val="24"/>
        </w:rPr>
        <w:t>f</w:t>
      </w:r>
      <w:r w:rsidRPr="00C30E7A">
        <w:rPr>
          <w:spacing w:val="1"/>
          <w:szCs w:val="24"/>
        </w:rPr>
        <w:t>e</w:t>
      </w:r>
      <w:r w:rsidRPr="00C30E7A">
        <w:rPr>
          <w:szCs w:val="24"/>
        </w:rPr>
        <w:t>c</w:t>
      </w:r>
      <w:r w:rsidRPr="00C30E7A">
        <w:rPr>
          <w:spacing w:val="-2"/>
          <w:szCs w:val="24"/>
        </w:rPr>
        <w:t>t</w:t>
      </w:r>
      <w:r w:rsidRPr="00C30E7A">
        <w:rPr>
          <w:szCs w:val="24"/>
        </w:rPr>
        <w:t>ive</w:t>
      </w:r>
      <w:r w:rsidRPr="00C30E7A">
        <w:rPr>
          <w:spacing w:val="3"/>
          <w:szCs w:val="24"/>
        </w:rPr>
        <w:t xml:space="preserve"> </w:t>
      </w:r>
      <w:r w:rsidRPr="00C30E7A">
        <w:rPr>
          <w:spacing w:val="-1"/>
          <w:szCs w:val="24"/>
        </w:rPr>
        <w:t>o</w:t>
      </w:r>
      <w:r w:rsidRPr="00C30E7A">
        <w:rPr>
          <w:szCs w:val="24"/>
        </w:rPr>
        <w:t>p</w:t>
      </w:r>
      <w:r w:rsidRPr="00C30E7A">
        <w:rPr>
          <w:spacing w:val="-3"/>
          <w:szCs w:val="24"/>
        </w:rPr>
        <w:t>e</w:t>
      </w:r>
      <w:r w:rsidRPr="00C30E7A">
        <w:rPr>
          <w:szCs w:val="24"/>
        </w:rPr>
        <w:t>ra</w:t>
      </w:r>
      <w:r w:rsidRPr="00C30E7A">
        <w:rPr>
          <w:spacing w:val="-1"/>
          <w:szCs w:val="24"/>
        </w:rPr>
        <w:t>t</w:t>
      </w:r>
      <w:r w:rsidRPr="00C30E7A">
        <w:rPr>
          <w:szCs w:val="24"/>
        </w:rPr>
        <w:t>i</w:t>
      </w:r>
      <w:r w:rsidRPr="00C30E7A">
        <w:rPr>
          <w:spacing w:val="-1"/>
          <w:szCs w:val="24"/>
        </w:rPr>
        <w:t>o</w:t>
      </w:r>
      <w:r w:rsidRPr="00C30E7A">
        <w:rPr>
          <w:szCs w:val="24"/>
        </w:rPr>
        <w:t>n,</w:t>
      </w:r>
      <w:r w:rsidRPr="00C30E7A">
        <w:rPr>
          <w:spacing w:val="3"/>
          <w:szCs w:val="24"/>
        </w:rPr>
        <w:t xml:space="preserve"> </w:t>
      </w:r>
      <w:r w:rsidRPr="00C30E7A">
        <w:rPr>
          <w:spacing w:val="-1"/>
          <w:szCs w:val="24"/>
        </w:rPr>
        <w:t>t</w:t>
      </w:r>
      <w:r w:rsidRPr="00C30E7A">
        <w:rPr>
          <w:szCs w:val="24"/>
        </w:rPr>
        <w:t>he</w:t>
      </w:r>
      <w:r w:rsidRPr="00C30E7A">
        <w:rPr>
          <w:spacing w:val="1"/>
          <w:szCs w:val="24"/>
        </w:rPr>
        <w:t xml:space="preserve"> </w:t>
      </w:r>
      <w:r w:rsidRPr="00C30E7A">
        <w:rPr>
          <w:spacing w:val="-2"/>
          <w:szCs w:val="24"/>
        </w:rPr>
        <w:t>T</w:t>
      </w:r>
      <w:r w:rsidRPr="00C30E7A">
        <w:rPr>
          <w:szCs w:val="24"/>
        </w:rPr>
        <w:t>ru</w:t>
      </w:r>
      <w:r w:rsidRPr="00C30E7A">
        <w:rPr>
          <w:spacing w:val="-2"/>
          <w:szCs w:val="24"/>
        </w:rPr>
        <w:t>s</w:t>
      </w:r>
      <w:r w:rsidRPr="00C30E7A">
        <w:rPr>
          <w:szCs w:val="24"/>
        </w:rPr>
        <w:t>t de</w:t>
      </w:r>
      <w:r w:rsidRPr="00C30E7A">
        <w:rPr>
          <w:spacing w:val="-1"/>
          <w:szCs w:val="24"/>
        </w:rPr>
        <w:t>l</w:t>
      </w:r>
      <w:r w:rsidRPr="00C30E7A">
        <w:rPr>
          <w:szCs w:val="24"/>
        </w:rPr>
        <w:t>ega</w:t>
      </w:r>
      <w:r w:rsidRPr="00C30E7A">
        <w:rPr>
          <w:spacing w:val="-1"/>
          <w:szCs w:val="24"/>
        </w:rPr>
        <w:t>t</w:t>
      </w:r>
      <w:r w:rsidRPr="00C30E7A">
        <w:rPr>
          <w:szCs w:val="24"/>
        </w:rPr>
        <w:t>es</w:t>
      </w:r>
      <w:r w:rsidRPr="00C30E7A">
        <w:rPr>
          <w:spacing w:val="-2"/>
          <w:szCs w:val="24"/>
        </w:rPr>
        <w:t xml:space="preserve"> r</w:t>
      </w:r>
      <w:r w:rsidRPr="00C30E7A">
        <w:rPr>
          <w:szCs w:val="24"/>
        </w:rPr>
        <w:t>es</w:t>
      </w:r>
      <w:r w:rsidRPr="00C30E7A">
        <w:rPr>
          <w:spacing w:val="-1"/>
          <w:szCs w:val="24"/>
        </w:rPr>
        <w:t>po</w:t>
      </w:r>
      <w:r w:rsidRPr="00C30E7A">
        <w:rPr>
          <w:szCs w:val="24"/>
        </w:rPr>
        <w:t>n</w:t>
      </w:r>
      <w:r w:rsidRPr="00C30E7A">
        <w:rPr>
          <w:spacing w:val="-2"/>
          <w:szCs w:val="24"/>
        </w:rPr>
        <w:t>s</w:t>
      </w:r>
      <w:r w:rsidRPr="00C30E7A">
        <w:rPr>
          <w:szCs w:val="24"/>
        </w:rPr>
        <w:t>i</w:t>
      </w:r>
      <w:r w:rsidRPr="00C30E7A">
        <w:rPr>
          <w:spacing w:val="-1"/>
          <w:szCs w:val="24"/>
        </w:rPr>
        <w:t>b</w:t>
      </w:r>
      <w:r w:rsidRPr="00C30E7A">
        <w:rPr>
          <w:szCs w:val="24"/>
        </w:rPr>
        <w:t>i</w:t>
      </w:r>
      <w:r w:rsidRPr="00C30E7A">
        <w:rPr>
          <w:spacing w:val="-1"/>
          <w:szCs w:val="24"/>
        </w:rPr>
        <w:t>l</w:t>
      </w:r>
      <w:r w:rsidRPr="00C30E7A">
        <w:rPr>
          <w:szCs w:val="24"/>
        </w:rPr>
        <w:t>i</w:t>
      </w:r>
      <w:r w:rsidRPr="00C30E7A">
        <w:rPr>
          <w:spacing w:val="-2"/>
          <w:szCs w:val="24"/>
        </w:rPr>
        <w:t>t</w:t>
      </w:r>
      <w:r w:rsidRPr="00C30E7A">
        <w:rPr>
          <w:szCs w:val="24"/>
        </w:rPr>
        <w:t>y</w:t>
      </w:r>
      <w:r w:rsidRPr="00C30E7A">
        <w:rPr>
          <w:spacing w:val="-2"/>
          <w:szCs w:val="24"/>
        </w:rPr>
        <w:t xml:space="preserve"> </w:t>
      </w:r>
      <w:r w:rsidRPr="00C30E7A">
        <w:rPr>
          <w:szCs w:val="24"/>
        </w:rPr>
        <w:t>for</w:t>
      </w:r>
      <w:r w:rsidRPr="00C30E7A">
        <w:rPr>
          <w:spacing w:val="-2"/>
          <w:szCs w:val="24"/>
        </w:rPr>
        <w:t xml:space="preserve"> </w:t>
      </w:r>
      <w:r w:rsidRPr="00C30E7A">
        <w:rPr>
          <w:spacing w:val="-3"/>
          <w:szCs w:val="24"/>
        </w:rPr>
        <w:t>c</w:t>
      </w:r>
      <w:r w:rsidRPr="00C30E7A">
        <w:rPr>
          <w:szCs w:val="24"/>
        </w:rPr>
        <w:t>e</w:t>
      </w:r>
      <w:r w:rsidRPr="00C30E7A">
        <w:rPr>
          <w:spacing w:val="1"/>
          <w:szCs w:val="24"/>
        </w:rPr>
        <w:t>r</w:t>
      </w:r>
      <w:r w:rsidRPr="00C30E7A">
        <w:rPr>
          <w:spacing w:val="-1"/>
          <w:szCs w:val="24"/>
        </w:rPr>
        <w:t>t</w:t>
      </w:r>
      <w:r w:rsidRPr="00C30E7A">
        <w:rPr>
          <w:szCs w:val="24"/>
        </w:rPr>
        <w:t>a</w:t>
      </w:r>
      <w:r w:rsidRPr="00C30E7A">
        <w:rPr>
          <w:spacing w:val="-1"/>
          <w:szCs w:val="24"/>
        </w:rPr>
        <w:t>i</w:t>
      </w:r>
      <w:r w:rsidRPr="00C30E7A">
        <w:rPr>
          <w:szCs w:val="24"/>
        </w:rPr>
        <w:t>n</w:t>
      </w:r>
      <w:r w:rsidRPr="00C30E7A">
        <w:rPr>
          <w:spacing w:val="-2"/>
          <w:szCs w:val="24"/>
        </w:rPr>
        <w:t xml:space="preserve"> </w:t>
      </w:r>
      <w:r w:rsidRPr="00C30E7A">
        <w:rPr>
          <w:szCs w:val="24"/>
        </w:rPr>
        <w:t>pr</w:t>
      </w:r>
      <w:r w:rsidRPr="00C30E7A">
        <w:rPr>
          <w:spacing w:val="-1"/>
          <w:szCs w:val="24"/>
        </w:rPr>
        <w:t>o</w:t>
      </w:r>
      <w:r w:rsidRPr="00C30E7A">
        <w:rPr>
          <w:spacing w:val="-3"/>
          <w:szCs w:val="24"/>
        </w:rPr>
        <w:t>c</w:t>
      </w:r>
      <w:r w:rsidRPr="00C30E7A">
        <w:rPr>
          <w:szCs w:val="24"/>
        </w:rPr>
        <w:t>es</w:t>
      </w:r>
      <w:r w:rsidRPr="00C30E7A">
        <w:rPr>
          <w:spacing w:val="-1"/>
          <w:szCs w:val="24"/>
        </w:rPr>
        <w:t>s</w:t>
      </w:r>
      <w:r w:rsidRPr="00C30E7A">
        <w:rPr>
          <w:szCs w:val="24"/>
        </w:rPr>
        <w:t>es</w:t>
      </w:r>
      <w:r w:rsidRPr="00C30E7A">
        <w:rPr>
          <w:spacing w:val="-2"/>
          <w:szCs w:val="24"/>
        </w:rPr>
        <w:t xml:space="preserve"> </w:t>
      </w:r>
      <w:r w:rsidRPr="00C30E7A">
        <w:rPr>
          <w:szCs w:val="24"/>
        </w:rPr>
        <w:t>a</w:t>
      </w:r>
      <w:r w:rsidRPr="00C30E7A">
        <w:rPr>
          <w:spacing w:val="-1"/>
          <w:szCs w:val="24"/>
        </w:rPr>
        <w:t>n</w:t>
      </w:r>
      <w:r w:rsidRPr="00C30E7A">
        <w:rPr>
          <w:szCs w:val="24"/>
        </w:rPr>
        <w:t>d</w:t>
      </w:r>
      <w:r w:rsidRPr="00C30E7A">
        <w:rPr>
          <w:spacing w:val="-2"/>
          <w:szCs w:val="24"/>
        </w:rPr>
        <w:t xml:space="preserve"> </w:t>
      </w:r>
      <w:r w:rsidRPr="00C30E7A">
        <w:rPr>
          <w:szCs w:val="24"/>
        </w:rPr>
        <w:t>a</w:t>
      </w:r>
      <w:r w:rsidRPr="00C30E7A">
        <w:rPr>
          <w:spacing w:val="-1"/>
          <w:szCs w:val="24"/>
        </w:rPr>
        <w:t>ut</w:t>
      </w:r>
      <w:r w:rsidRPr="00C30E7A">
        <w:rPr>
          <w:szCs w:val="24"/>
        </w:rPr>
        <w:t>h</w:t>
      </w:r>
      <w:r w:rsidRPr="00C30E7A">
        <w:rPr>
          <w:spacing w:val="-2"/>
          <w:szCs w:val="24"/>
        </w:rPr>
        <w:t>o</w:t>
      </w:r>
      <w:r w:rsidRPr="00C30E7A">
        <w:rPr>
          <w:szCs w:val="24"/>
        </w:rPr>
        <w:t>r</w:t>
      </w:r>
      <w:r w:rsidRPr="00C30E7A">
        <w:rPr>
          <w:spacing w:val="-3"/>
          <w:szCs w:val="24"/>
        </w:rPr>
        <w:t>i</w:t>
      </w:r>
      <w:r w:rsidRPr="00C30E7A">
        <w:rPr>
          <w:spacing w:val="-1"/>
          <w:szCs w:val="24"/>
        </w:rPr>
        <w:t>s</w:t>
      </w:r>
      <w:r w:rsidRPr="00C30E7A">
        <w:rPr>
          <w:szCs w:val="24"/>
        </w:rPr>
        <w:t>a</w:t>
      </w:r>
      <w:r w:rsidRPr="00C30E7A">
        <w:rPr>
          <w:spacing w:val="-1"/>
          <w:szCs w:val="24"/>
        </w:rPr>
        <w:t>t</w:t>
      </w:r>
      <w:r w:rsidRPr="00C30E7A">
        <w:rPr>
          <w:szCs w:val="24"/>
        </w:rPr>
        <w:t>i</w:t>
      </w:r>
      <w:r w:rsidRPr="00C30E7A">
        <w:rPr>
          <w:spacing w:val="-1"/>
          <w:szCs w:val="24"/>
        </w:rPr>
        <w:t>o</w:t>
      </w:r>
      <w:r w:rsidRPr="00C30E7A">
        <w:rPr>
          <w:szCs w:val="24"/>
        </w:rPr>
        <w:t>n.</w:t>
      </w:r>
      <w:r w:rsidRPr="00C30E7A">
        <w:rPr>
          <w:spacing w:val="-2"/>
          <w:szCs w:val="24"/>
        </w:rPr>
        <w:t xml:space="preserve"> </w:t>
      </w:r>
      <w:r w:rsidRPr="00C30E7A">
        <w:rPr>
          <w:szCs w:val="24"/>
        </w:rPr>
        <w:t>Th</w:t>
      </w:r>
      <w:r w:rsidRPr="00C30E7A">
        <w:rPr>
          <w:spacing w:val="-1"/>
          <w:szCs w:val="24"/>
        </w:rPr>
        <w:t>i</w:t>
      </w:r>
      <w:r w:rsidRPr="00C30E7A">
        <w:rPr>
          <w:szCs w:val="24"/>
        </w:rPr>
        <w:t>s</w:t>
      </w:r>
      <w:r w:rsidRPr="00C30E7A">
        <w:rPr>
          <w:spacing w:val="-3"/>
          <w:szCs w:val="24"/>
        </w:rPr>
        <w:t xml:space="preserve"> </w:t>
      </w:r>
      <w:r w:rsidRPr="00C30E7A">
        <w:rPr>
          <w:spacing w:val="-1"/>
          <w:szCs w:val="24"/>
        </w:rPr>
        <w:t>S</w:t>
      </w:r>
      <w:r w:rsidRPr="00C30E7A">
        <w:rPr>
          <w:szCs w:val="24"/>
        </w:rPr>
        <w:t>c</w:t>
      </w:r>
      <w:r w:rsidRPr="00C30E7A">
        <w:rPr>
          <w:spacing w:val="-1"/>
          <w:szCs w:val="24"/>
        </w:rPr>
        <w:t>h</w:t>
      </w:r>
      <w:r w:rsidRPr="00C30E7A">
        <w:rPr>
          <w:szCs w:val="24"/>
        </w:rPr>
        <w:t>eme</w:t>
      </w:r>
      <w:r w:rsidRPr="00C30E7A">
        <w:rPr>
          <w:spacing w:val="-2"/>
          <w:szCs w:val="24"/>
        </w:rPr>
        <w:t xml:space="preserve"> </w:t>
      </w:r>
      <w:r w:rsidRPr="00C30E7A">
        <w:rPr>
          <w:spacing w:val="-1"/>
          <w:szCs w:val="24"/>
        </w:rPr>
        <w:t>s</w:t>
      </w:r>
      <w:r w:rsidRPr="00C30E7A">
        <w:rPr>
          <w:szCs w:val="24"/>
        </w:rPr>
        <w:t>e</w:t>
      </w:r>
      <w:r w:rsidRPr="00C30E7A">
        <w:rPr>
          <w:spacing w:val="-1"/>
          <w:szCs w:val="24"/>
        </w:rPr>
        <w:t>t</w:t>
      </w:r>
      <w:r w:rsidRPr="00C30E7A">
        <w:rPr>
          <w:szCs w:val="24"/>
        </w:rPr>
        <w:t>s</w:t>
      </w:r>
      <w:r w:rsidRPr="00C30E7A">
        <w:rPr>
          <w:spacing w:val="-3"/>
          <w:szCs w:val="24"/>
        </w:rPr>
        <w:t xml:space="preserve"> </w:t>
      </w:r>
      <w:r w:rsidRPr="00C30E7A">
        <w:rPr>
          <w:spacing w:val="-1"/>
          <w:szCs w:val="24"/>
        </w:rPr>
        <w:t>o</w:t>
      </w:r>
      <w:r w:rsidRPr="00C30E7A">
        <w:rPr>
          <w:szCs w:val="24"/>
        </w:rPr>
        <w:t>ut</w:t>
      </w:r>
      <w:r w:rsidRPr="00C30E7A">
        <w:rPr>
          <w:spacing w:val="-4"/>
          <w:szCs w:val="24"/>
        </w:rPr>
        <w:t xml:space="preserve"> </w:t>
      </w:r>
      <w:r w:rsidRPr="00C30E7A">
        <w:rPr>
          <w:spacing w:val="-1"/>
          <w:szCs w:val="24"/>
        </w:rPr>
        <w:t>t</w:t>
      </w:r>
      <w:r w:rsidRPr="00C30E7A">
        <w:rPr>
          <w:szCs w:val="24"/>
        </w:rPr>
        <w:t>he</w:t>
      </w:r>
      <w:r w:rsidRPr="00C30E7A">
        <w:rPr>
          <w:spacing w:val="-2"/>
          <w:szCs w:val="24"/>
        </w:rPr>
        <w:t xml:space="preserve"> </w:t>
      </w:r>
      <w:r w:rsidRPr="00C30E7A">
        <w:rPr>
          <w:szCs w:val="24"/>
        </w:rPr>
        <w:t>fi</w:t>
      </w:r>
      <w:r w:rsidRPr="00C30E7A">
        <w:rPr>
          <w:spacing w:val="-1"/>
          <w:szCs w:val="24"/>
        </w:rPr>
        <w:t>n</w:t>
      </w:r>
      <w:r w:rsidRPr="00C30E7A">
        <w:rPr>
          <w:szCs w:val="24"/>
        </w:rPr>
        <w:t>a</w:t>
      </w:r>
      <w:r w:rsidRPr="00C30E7A">
        <w:rPr>
          <w:spacing w:val="-1"/>
          <w:szCs w:val="24"/>
        </w:rPr>
        <w:t>n</w:t>
      </w:r>
      <w:r w:rsidRPr="00C30E7A">
        <w:rPr>
          <w:szCs w:val="24"/>
        </w:rPr>
        <w:t>c</w:t>
      </w:r>
      <w:r w:rsidRPr="00C30E7A">
        <w:rPr>
          <w:spacing w:val="-1"/>
          <w:szCs w:val="24"/>
        </w:rPr>
        <w:t>i</w:t>
      </w:r>
      <w:r w:rsidRPr="00C30E7A">
        <w:rPr>
          <w:szCs w:val="24"/>
        </w:rPr>
        <w:t>al</w:t>
      </w:r>
      <w:r w:rsidRPr="00C30E7A">
        <w:rPr>
          <w:spacing w:val="-3"/>
          <w:szCs w:val="24"/>
        </w:rPr>
        <w:t xml:space="preserve"> </w:t>
      </w:r>
      <w:r w:rsidRPr="00C30E7A">
        <w:rPr>
          <w:szCs w:val="24"/>
        </w:rPr>
        <w:t>de</w:t>
      </w:r>
      <w:r w:rsidRPr="00C30E7A">
        <w:rPr>
          <w:spacing w:val="-3"/>
          <w:szCs w:val="24"/>
        </w:rPr>
        <w:t>l</w:t>
      </w:r>
      <w:r w:rsidRPr="00C30E7A">
        <w:rPr>
          <w:szCs w:val="24"/>
        </w:rPr>
        <w:t>ega</w:t>
      </w:r>
      <w:r w:rsidRPr="00C30E7A">
        <w:rPr>
          <w:spacing w:val="-1"/>
          <w:szCs w:val="24"/>
        </w:rPr>
        <w:t>t</w:t>
      </w:r>
      <w:r w:rsidRPr="00C30E7A">
        <w:rPr>
          <w:szCs w:val="24"/>
        </w:rPr>
        <w:t>i</w:t>
      </w:r>
      <w:r w:rsidRPr="00C30E7A">
        <w:rPr>
          <w:spacing w:val="-1"/>
          <w:szCs w:val="24"/>
        </w:rPr>
        <w:t>o</w:t>
      </w:r>
      <w:r w:rsidRPr="00C30E7A">
        <w:rPr>
          <w:szCs w:val="24"/>
        </w:rPr>
        <w:t>ns</w:t>
      </w:r>
      <w:r w:rsidRPr="00C30E7A">
        <w:rPr>
          <w:spacing w:val="-3"/>
          <w:szCs w:val="24"/>
        </w:rPr>
        <w:t xml:space="preserve"> </w:t>
      </w:r>
      <w:r w:rsidRPr="00C30E7A">
        <w:rPr>
          <w:spacing w:val="-1"/>
          <w:szCs w:val="24"/>
        </w:rPr>
        <w:t>t</w:t>
      </w:r>
      <w:r w:rsidRPr="00C30E7A">
        <w:rPr>
          <w:szCs w:val="24"/>
        </w:rPr>
        <w:t>o</w:t>
      </w:r>
      <w:r w:rsidRPr="00C30E7A">
        <w:rPr>
          <w:spacing w:val="-3"/>
          <w:szCs w:val="24"/>
        </w:rPr>
        <w:t xml:space="preserve"> </w:t>
      </w:r>
      <w:r w:rsidRPr="00C30E7A">
        <w:rPr>
          <w:szCs w:val="24"/>
        </w:rPr>
        <w:t>each</w:t>
      </w:r>
      <w:r w:rsidRPr="00C30E7A">
        <w:rPr>
          <w:spacing w:val="-3"/>
          <w:szCs w:val="24"/>
        </w:rPr>
        <w:t xml:space="preserve"> </w:t>
      </w:r>
      <w:r w:rsidRPr="00C30E7A">
        <w:rPr>
          <w:szCs w:val="24"/>
        </w:rPr>
        <w:t>l</w:t>
      </w:r>
      <w:r w:rsidRPr="00C30E7A">
        <w:rPr>
          <w:spacing w:val="-2"/>
          <w:szCs w:val="24"/>
        </w:rPr>
        <w:t>e</w:t>
      </w:r>
      <w:r w:rsidRPr="00C30E7A">
        <w:rPr>
          <w:szCs w:val="24"/>
        </w:rPr>
        <w:t>v</w:t>
      </w:r>
      <w:r w:rsidRPr="00C30E7A">
        <w:rPr>
          <w:spacing w:val="1"/>
          <w:szCs w:val="24"/>
        </w:rPr>
        <w:t>e</w:t>
      </w:r>
      <w:r w:rsidRPr="00C30E7A">
        <w:rPr>
          <w:szCs w:val="24"/>
        </w:rPr>
        <w:t>l</w:t>
      </w:r>
      <w:r w:rsidRPr="00C30E7A">
        <w:rPr>
          <w:spacing w:val="-2"/>
          <w:szCs w:val="24"/>
        </w:rPr>
        <w:t xml:space="preserve"> </w:t>
      </w:r>
      <w:r w:rsidRPr="00C30E7A">
        <w:rPr>
          <w:spacing w:val="-1"/>
          <w:szCs w:val="24"/>
        </w:rPr>
        <w:t>o</w:t>
      </w:r>
      <w:r w:rsidRPr="00C30E7A">
        <w:rPr>
          <w:szCs w:val="24"/>
        </w:rPr>
        <w:t>f</w:t>
      </w:r>
      <w:r w:rsidRPr="00C30E7A">
        <w:rPr>
          <w:spacing w:val="-1"/>
          <w:szCs w:val="24"/>
        </w:rPr>
        <w:t xml:space="preserve"> go</w:t>
      </w:r>
      <w:r w:rsidRPr="00C30E7A">
        <w:rPr>
          <w:spacing w:val="-2"/>
          <w:szCs w:val="24"/>
        </w:rPr>
        <w:t>v</w:t>
      </w:r>
      <w:r w:rsidRPr="00C30E7A">
        <w:rPr>
          <w:szCs w:val="24"/>
        </w:rPr>
        <w:t>e</w:t>
      </w:r>
      <w:r w:rsidRPr="00C30E7A">
        <w:rPr>
          <w:spacing w:val="1"/>
          <w:szCs w:val="24"/>
        </w:rPr>
        <w:t>r</w:t>
      </w:r>
      <w:r w:rsidRPr="00C30E7A">
        <w:rPr>
          <w:spacing w:val="-3"/>
          <w:szCs w:val="24"/>
        </w:rPr>
        <w:t>n</w:t>
      </w:r>
      <w:r w:rsidRPr="00C30E7A">
        <w:rPr>
          <w:szCs w:val="24"/>
        </w:rPr>
        <w:t>a</w:t>
      </w:r>
      <w:r w:rsidRPr="00C30E7A">
        <w:rPr>
          <w:spacing w:val="-1"/>
          <w:szCs w:val="24"/>
        </w:rPr>
        <w:t>n</w:t>
      </w:r>
      <w:r w:rsidRPr="00C30E7A">
        <w:rPr>
          <w:szCs w:val="24"/>
        </w:rPr>
        <w:t>ce</w:t>
      </w:r>
      <w:r w:rsidRPr="00C30E7A">
        <w:rPr>
          <w:spacing w:val="-4"/>
          <w:szCs w:val="24"/>
        </w:rPr>
        <w:t xml:space="preserve"> </w:t>
      </w:r>
      <w:r w:rsidRPr="00C30E7A">
        <w:rPr>
          <w:szCs w:val="24"/>
        </w:rPr>
        <w:t>wi</w:t>
      </w:r>
      <w:r w:rsidRPr="00C30E7A">
        <w:rPr>
          <w:spacing w:val="-1"/>
          <w:szCs w:val="24"/>
        </w:rPr>
        <w:t>t</w:t>
      </w:r>
      <w:r w:rsidRPr="00C30E7A">
        <w:rPr>
          <w:szCs w:val="24"/>
        </w:rPr>
        <w:t>h</w:t>
      </w:r>
      <w:r w:rsidRPr="00C30E7A">
        <w:rPr>
          <w:spacing w:val="-1"/>
          <w:szCs w:val="24"/>
        </w:rPr>
        <w:t>i</w:t>
      </w:r>
      <w:r w:rsidRPr="00C30E7A">
        <w:rPr>
          <w:szCs w:val="24"/>
        </w:rPr>
        <w:t>n</w:t>
      </w:r>
      <w:r w:rsidRPr="00C30E7A">
        <w:rPr>
          <w:spacing w:val="-2"/>
          <w:szCs w:val="24"/>
        </w:rPr>
        <w:t xml:space="preserve"> </w:t>
      </w:r>
      <w:r w:rsidRPr="00C30E7A">
        <w:rPr>
          <w:spacing w:val="-1"/>
          <w:szCs w:val="24"/>
        </w:rPr>
        <w:t>t</w:t>
      </w:r>
      <w:r w:rsidRPr="00C30E7A">
        <w:rPr>
          <w:szCs w:val="24"/>
        </w:rPr>
        <w:t>he</w:t>
      </w:r>
      <w:r w:rsidRPr="00C30E7A">
        <w:rPr>
          <w:spacing w:val="-2"/>
          <w:szCs w:val="24"/>
        </w:rPr>
        <w:t xml:space="preserve"> </w:t>
      </w:r>
      <w:r w:rsidRPr="00C30E7A">
        <w:rPr>
          <w:szCs w:val="24"/>
        </w:rPr>
        <w:t>MAT.</w:t>
      </w:r>
      <w:r w:rsidRPr="00C30E7A">
        <w:rPr>
          <w:spacing w:val="-5"/>
          <w:szCs w:val="24"/>
        </w:rPr>
        <w:t xml:space="preserve"> </w:t>
      </w:r>
      <w:r w:rsidRPr="00C30E7A">
        <w:rPr>
          <w:szCs w:val="24"/>
        </w:rPr>
        <w:t>Ad</w:t>
      </w:r>
      <w:r w:rsidRPr="00C30E7A">
        <w:rPr>
          <w:spacing w:val="-1"/>
          <w:szCs w:val="24"/>
        </w:rPr>
        <w:t>h</w:t>
      </w:r>
      <w:r w:rsidRPr="00C30E7A">
        <w:rPr>
          <w:spacing w:val="-2"/>
          <w:szCs w:val="24"/>
        </w:rPr>
        <w:t>e</w:t>
      </w:r>
      <w:r w:rsidRPr="00C30E7A">
        <w:rPr>
          <w:szCs w:val="24"/>
        </w:rPr>
        <w:t>ren</w:t>
      </w:r>
      <w:r w:rsidRPr="00C30E7A">
        <w:rPr>
          <w:spacing w:val="-3"/>
          <w:szCs w:val="24"/>
        </w:rPr>
        <w:t>c</w:t>
      </w:r>
      <w:r w:rsidRPr="00C30E7A">
        <w:rPr>
          <w:szCs w:val="24"/>
        </w:rPr>
        <w:t>e</w:t>
      </w:r>
      <w:r w:rsidRPr="00C30E7A">
        <w:rPr>
          <w:spacing w:val="-1"/>
          <w:szCs w:val="24"/>
        </w:rPr>
        <w:t xml:space="preserve"> t</w:t>
      </w:r>
      <w:r w:rsidRPr="00C30E7A">
        <w:rPr>
          <w:szCs w:val="24"/>
        </w:rPr>
        <w:t xml:space="preserve">o </w:t>
      </w:r>
      <w:r w:rsidRPr="00C30E7A">
        <w:rPr>
          <w:spacing w:val="-1"/>
          <w:szCs w:val="24"/>
        </w:rPr>
        <w:t>t</w:t>
      </w:r>
      <w:r w:rsidRPr="00C30E7A">
        <w:rPr>
          <w:szCs w:val="24"/>
        </w:rPr>
        <w:t xml:space="preserve">he </w:t>
      </w:r>
      <w:r w:rsidRPr="00C30E7A">
        <w:rPr>
          <w:spacing w:val="-1"/>
          <w:szCs w:val="24"/>
        </w:rPr>
        <w:t>S</w:t>
      </w:r>
      <w:r w:rsidRPr="00C30E7A">
        <w:rPr>
          <w:szCs w:val="24"/>
        </w:rPr>
        <w:t>c</w:t>
      </w:r>
      <w:r w:rsidRPr="00C30E7A">
        <w:rPr>
          <w:spacing w:val="-1"/>
          <w:szCs w:val="24"/>
        </w:rPr>
        <w:t>h</w:t>
      </w:r>
      <w:r w:rsidRPr="00C30E7A">
        <w:rPr>
          <w:szCs w:val="24"/>
        </w:rPr>
        <w:t>eme</w:t>
      </w:r>
      <w:r w:rsidRPr="00C30E7A">
        <w:rPr>
          <w:spacing w:val="-2"/>
          <w:szCs w:val="24"/>
        </w:rPr>
        <w:t xml:space="preserve"> </w:t>
      </w:r>
      <w:r w:rsidRPr="00C30E7A">
        <w:rPr>
          <w:szCs w:val="24"/>
        </w:rPr>
        <w:t>forms</w:t>
      </w:r>
      <w:r w:rsidRPr="00C30E7A">
        <w:rPr>
          <w:spacing w:val="-1"/>
          <w:szCs w:val="24"/>
        </w:rPr>
        <w:t xml:space="preserve"> </w:t>
      </w:r>
      <w:r w:rsidRPr="00C30E7A">
        <w:rPr>
          <w:szCs w:val="24"/>
        </w:rPr>
        <w:t>p</w:t>
      </w:r>
      <w:r w:rsidRPr="00C30E7A">
        <w:rPr>
          <w:spacing w:val="-3"/>
          <w:szCs w:val="24"/>
        </w:rPr>
        <w:t>a</w:t>
      </w:r>
      <w:r w:rsidRPr="00C30E7A">
        <w:rPr>
          <w:szCs w:val="24"/>
        </w:rPr>
        <w:t>rt</w:t>
      </w:r>
      <w:r w:rsidRPr="00C30E7A">
        <w:rPr>
          <w:spacing w:val="-1"/>
          <w:szCs w:val="24"/>
        </w:rPr>
        <w:t xml:space="preserve"> </w:t>
      </w:r>
      <w:r w:rsidRPr="00C30E7A">
        <w:rPr>
          <w:szCs w:val="24"/>
        </w:rPr>
        <w:t xml:space="preserve">of </w:t>
      </w:r>
      <w:r w:rsidRPr="00C30E7A">
        <w:rPr>
          <w:spacing w:val="-1"/>
          <w:szCs w:val="24"/>
        </w:rPr>
        <w:t>t</w:t>
      </w:r>
      <w:r w:rsidRPr="00C30E7A">
        <w:rPr>
          <w:spacing w:val="-3"/>
          <w:szCs w:val="24"/>
        </w:rPr>
        <w:t>h</w:t>
      </w:r>
      <w:r w:rsidRPr="00C30E7A">
        <w:rPr>
          <w:szCs w:val="24"/>
        </w:rPr>
        <w:t>e</w:t>
      </w:r>
      <w:r w:rsidRPr="00C30E7A">
        <w:rPr>
          <w:spacing w:val="1"/>
          <w:szCs w:val="24"/>
        </w:rPr>
        <w:t xml:space="preserve"> </w:t>
      </w:r>
      <w:r w:rsidRPr="00C30E7A">
        <w:rPr>
          <w:szCs w:val="24"/>
        </w:rPr>
        <w:t>i</w:t>
      </w:r>
      <w:r w:rsidRPr="00C30E7A">
        <w:rPr>
          <w:spacing w:val="-1"/>
          <w:szCs w:val="24"/>
        </w:rPr>
        <w:t>nt</w:t>
      </w:r>
      <w:r w:rsidRPr="00C30E7A">
        <w:rPr>
          <w:szCs w:val="24"/>
        </w:rPr>
        <w:t>e</w:t>
      </w:r>
      <w:r w:rsidRPr="00C30E7A">
        <w:rPr>
          <w:spacing w:val="1"/>
          <w:szCs w:val="24"/>
        </w:rPr>
        <w:t>r</w:t>
      </w:r>
      <w:r w:rsidRPr="00C30E7A">
        <w:rPr>
          <w:szCs w:val="24"/>
        </w:rPr>
        <w:t>n</w:t>
      </w:r>
      <w:r w:rsidRPr="00C30E7A">
        <w:rPr>
          <w:spacing w:val="-1"/>
          <w:szCs w:val="24"/>
        </w:rPr>
        <w:t>a</w:t>
      </w:r>
      <w:r w:rsidRPr="00C30E7A">
        <w:rPr>
          <w:szCs w:val="24"/>
        </w:rPr>
        <w:t>l</w:t>
      </w:r>
      <w:r w:rsidRPr="00C30E7A">
        <w:rPr>
          <w:spacing w:val="-3"/>
          <w:szCs w:val="24"/>
        </w:rPr>
        <w:t xml:space="preserve"> </w:t>
      </w:r>
      <w:r w:rsidRPr="00C30E7A">
        <w:rPr>
          <w:szCs w:val="24"/>
        </w:rPr>
        <w:t>c</w:t>
      </w:r>
      <w:r w:rsidRPr="00C30E7A">
        <w:rPr>
          <w:spacing w:val="-1"/>
          <w:szCs w:val="24"/>
        </w:rPr>
        <w:t>o</w:t>
      </w:r>
      <w:r w:rsidRPr="00C30E7A">
        <w:rPr>
          <w:szCs w:val="24"/>
        </w:rPr>
        <w:t>n</w:t>
      </w:r>
      <w:r w:rsidRPr="00C30E7A">
        <w:rPr>
          <w:spacing w:val="-2"/>
          <w:szCs w:val="24"/>
        </w:rPr>
        <w:t>t</w:t>
      </w:r>
      <w:r w:rsidRPr="00C30E7A">
        <w:rPr>
          <w:szCs w:val="24"/>
        </w:rPr>
        <w:t>r</w:t>
      </w:r>
      <w:r w:rsidRPr="00C30E7A">
        <w:rPr>
          <w:spacing w:val="-1"/>
          <w:szCs w:val="24"/>
        </w:rPr>
        <w:t>o</w:t>
      </w:r>
      <w:r w:rsidRPr="00C30E7A">
        <w:rPr>
          <w:szCs w:val="24"/>
        </w:rPr>
        <w:t xml:space="preserve">l </w:t>
      </w:r>
      <w:r w:rsidRPr="00C30E7A">
        <w:rPr>
          <w:spacing w:val="-1"/>
          <w:szCs w:val="24"/>
        </w:rPr>
        <w:t>s</w:t>
      </w:r>
      <w:r w:rsidRPr="00C30E7A">
        <w:rPr>
          <w:szCs w:val="24"/>
        </w:rPr>
        <w:t>y</w:t>
      </w:r>
      <w:r w:rsidRPr="00C30E7A">
        <w:rPr>
          <w:spacing w:val="-1"/>
          <w:szCs w:val="24"/>
        </w:rPr>
        <w:t>st</w:t>
      </w:r>
      <w:r w:rsidRPr="00C30E7A">
        <w:rPr>
          <w:szCs w:val="24"/>
        </w:rPr>
        <w:t>em by</w:t>
      </w:r>
      <w:r w:rsidRPr="00C30E7A">
        <w:rPr>
          <w:spacing w:val="-4"/>
          <w:szCs w:val="24"/>
        </w:rPr>
        <w:t xml:space="preserve"> </w:t>
      </w:r>
      <w:r w:rsidRPr="00C30E7A">
        <w:rPr>
          <w:szCs w:val="24"/>
        </w:rPr>
        <w:t>wh</w:t>
      </w:r>
      <w:r w:rsidRPr="00C30E7A">
        <w:rPr>
          <w:spacing w:val="-1"/>
          <w:szCs w:val="24"/>
        </w:rPr>
        <w:t>i</w:t>
      </w:r>
      <w:r w:rsidRPr="00C30E7A">
        <w:rPr>
          <w:szCs w:val="24"/>
        </w:rPr>
        <w:t>ch</w:t>
      </w:r>
      <w:r w:rsidRPr="00C30E7A">
        <w:rPr>
          <w:spacing w:val="-1"/>
          <w:szCs w:val="24"/>
        </w:rPr>
        <w:t xml:space="preserve"> t</w:t>
      </w:r>
      <w:r w:rsidRPr="00C30E7A">
        <w:rPr>
          <w:szCs w:val="24"/>
        </w:rPr>
        <w:t>he</w:t>
      </w:r>
      <w:r w:rsidRPr="00C30E7A">
        <w:rPr>
          <w:spacing w:val="2"/>
          <w:szCs w:val="24"/>
        </w:rPr>
        <w:t xml:space="preserve"> </w:t>
      </w:r>
      <w:r w:rsidRPr="00C30E7A">
        <w:rPr>
          <w:szCs w:val="24"/>
        </w:rPr>
        <w:t>Bo</w:t>
      </w:r>
      <w:r w:rsidRPr="00C30E7A">
        <w:rPr>
          <w:spacing w:val="-3"/>
          <w:szCs w:val="24"/>
        </w:rPr>
        <w:t>a</w:t>
      </w:r>
      <w:r w:rsidRPr="00C30E7A">
        <w:rPr>
          <w:szCs w:val="24"/>
        </w:rPr>
        <w:t xml:space="preserve">rd </w:t>
      </w:r>
      <w:r w:rsidRPr="00C30E7A">
        <w:rPr>
          <w:spacing w:val="-1"/>
          <w:szCs w:val="24"/>
        </w:rPr>
        <w:t>g</w:t>
      </w:r>
      <w:r w:rsidRPr="00C30E7A">
        <w:rPr>
          <w:szCs w:val="24"/>
        </w:rPr>
        <w:t>a</w:t>
      </w:r>
      <w:r w:rsidRPr="00C30E7A">
        <w:rPr>
          <w:spacing w:val="-1"/>
          <w:szCs w:val="24"/>
        </w:rPr>
        <w:t>i</w:t>
      </w:r>
      <w:r w:rsidRPr="00C30E7A">
        <w:rPr>
          <w:szCs w:val="24"/>
        </w:rPr>
        <w:t>ns</w:t>
      </w:r>
      <w:r w:rsidRPr="00C30E7A">
        <w:rPr>
          <w:spacing w:val="-1"/>
          <w:szCs w:val="24"/>
        </w:rPr>
        <w:t xml:space="preserve"> </w:t>
      </w:r>
      <w:r w:rsidRPr="00C30E7A">
        <w:rPr>
          <w:szCs w:val="24"/>
        </w:rPr>
        <w:t>a</w:t>
      </w:r>
      <w:r w:rsidRPr="00C30E7A">
        <w:rPr>
          <w:spacing w:val="-1"/>
          <w:szCs w:val="24"/>
        </w:rPr>
        <w:t>ss</w:t>
      </w:r>
      <w:r w:rsidRPr="00C30E7A">
        <w:rPr>
          <w:szCs w:val="24"/>
        </w:rPr>
        <w:t>u</w:t>
      </w:r>
      <w:r w:rsidRPr="00C30E7A">
        <w:rPr>
          <w:spacing w:val="-2"/>
          <w:szCs w:val="24"/>
        </w:rPr>
        <w:t>r</w:t>
      </w:r>
      <w:r w:rsidRPr="00C30E7A">
        <w:rPr>
          <w:szCs w:val="24"/>
        </w:rPr>
        <w:t>a</w:t>
      </w:r>
      <w:r w:rsidRPr="00C30E7A">
        <w:rPr>
          <w:spacing w:val="-1"/>
          <w:szCs w:val="24"/>
        </w:rPr>
        <w:t>n</w:t>
      </w:r>
      <w:r w:rsidRPr="00C30E7A">
        <w:rPr>
          <w:szCs w:val="24"/>
        </w:rPr>
        <w:t xml:space="preserve">ce. </w:t>
      </w:r>
      <w:r w:rsidRPr="00C30E7A">
        <w:rPr>
          <w:spacing w:val="1"/>
          <w:szCs w:val="24"/>
        </w:rPr>
        <w:t xml:space="preserve"> </w:t>
      </w:r>
      <w:r w:rsidRPr="00C30E7A">
        <w:rPr>
          <w:szCs w:val="24"/>
        </w:rPr>
        <w:t xml:space="preserve">No </w:t>
      </w:r>
      <w:r w:rsidRPr="00C30E7A">
        <w:rPr>
          <w:spacing w:val="-3"/>
          <w:szCs w:val="24"/>
        </w:rPr>
        <w:t>c</w:t>
      </w:r>
      <w:r w:rsidRPr="00C30E7A">
        <w:rPr>
          <w:szCs w:val="24"/>
        </w:rPr>
        <w:t>h</w:t>
      </w:r>
      <w:r w:rsidRPr="00C30E7A">
        <w:rPr>
          <w:spacing w:val="-1"/>
          <w:szCs w:val="24"/>
        </w:rPr>
        <w:t>a</w:t>
      </w:r>
      <w:r w:rsidRPr="00C30E7A">
        <w:rPr>
          <w:szCs w:val="24"/>
        </w:rPr>
        <w:t>n</w:t>
      </w:r>
      <w:r w:rsidRPr="00C30E7A">
        <w:rPr>
          <w:spacing w:val="-1"/>
          <w:szCs w:val="24"/>
        </w:rPr>
        <w:t>g</w:t>
      </w:r>
      <w:r w:rsidRPr="00C30E7A">
        <w:rPr>
          <w:szCs w:val="24"/>
        </w:rPr>
        <w:t xml:space="preserve">es </w:t>
      </w:r>
      <w:r w:rsidRPr="00C30E7A">
        <w:rPr>
          <w:spacing w:val="-1"/>
          <w:szCs w:val="24"/>
        </w:rPr>
        <w:t>t</w:t>
      </w:r>
      <w:r w:rsidRPr="00C30E7A">
        <w:rPr>
          <w:szCs w:val="24"/>
        </w:rPr>
        <w:t>o</w:t>
      </w:r>
      <w:r w:rsidRPr="00C30E7A">
        <w:rPr>
          <w:spacing w:val="-1"/>
          <w:szCs w:val="24"/>
        </w:rPr>
        <w:t xml:space="preserve"> t</w:t>
      </w:r>
      <w:r w:rsidRPr="00C30E7A">
        <w:rPr>
          <w:szCs w:val="24"/>
        </w:rPr>
        <w:t xml:space="preserve">he </w:t>
      </w:r>
      <w:r w:rsidRPr="00C30E7A">
        <w:rPr>
          <w:spacing w:val="-1"/>
          <w:szCs w:val="24"/>
        </w:rPr>
        <w:t>s</w:t>
      </w:r>
      <w:r w:rsidRPr="00C30E7A">
        <w:rPr>
          <w:szCs w:val="24"/>
        </w:rPr>
        <w:t>c</w:t>
      </w:r>
      <w:r w:rsidRPr="00C30E7A">
        <w:rPr>
          <w:spacing w:val="-3"/>
          <w:szCs w:val="24"/>
        </w:rPr>
        <w:t>h</w:t>
      </w:r>
      <w:r w:rsidRPr="00C30E7A">
        <w:rPr>
          <w:szCs w:val="24"/>
        </w:rPr>
        <w:t>eme can</w:t>
      </w:r>
      <w:r w:rsidRPr="00C30E7A">
        <w:rPr>
          <w:spacing w:val="-3"/>
          <w:szCs w:val="24"/>
        </w:rPr>
        <w:t xml:space="preserve"> </w:t>
      </w:r>
      <w:r w:rsidRPr="00C30E7A">
        <w:rPr>
          <w:szCs w:val="24"/>
        </w:rPr>
        <w:t>be m</w:t>
      </w:r>
      <w:r w:rsidRPr="00C30E7A">
        <w:rPr>
          <w:spacing w:val="-1"/>
          <w:szCs w:val="24"/>
        </w:rPr>
        <w:t>a</w:t>
      </w:r>
      <w:r w:rsidRPr="00C30E7A">
        <w:rPr>
          <w:spacing w:val="-3"/>
          <w:szCs w:val="24"/>
        </w:rPr>
        <w:t>d</w:t>
      </w:r>
      <w:r w:rsidRPr="00C30E7A">
        <w:rPr>
          <w:szCs w:val="24"/>
        </w:rPr>
        <w:t>e</w:t>
      </w:r>
      <w:r w:rsidRPr="00C30E7A">
        <w:rPr>
          <w:spacing w:val="-1"/>
          <w:szCs w:val="24"/>
        </w:rPr>
        <w:t xml:space="preserve"> </w:t>
      </w:r>
      <w:r w:rsidRPr="00C30E7A">
        <w:rPr>
          <w:szCs w:val="24"/>
        </w:rPr>
        <w:t>wi</w:t>
      </w:r>
      <w:r w:rsidRPr="00C30E7A">
        <w:rPr>
          <w:spacing w:val="-1"/>
          <w:szCs w:val="24"/>
        </w:rPr>
        <w:t>t</w:t>
      </w:r>
      <w:r w:rsidRPr="00C30E7A">
        <w:rPr>
          <w:szCs w:val="24"/>
        </w:rPr>
        <w:t>h</w:t>
      </w:r>
      <w:r w:rsidRPr="00C30E7A">
        <w:rPr>
          <w:spacing w:val="-2"/>
          <w:szCs w:val="24"/>
        </w:rPr>
        <w:t>o</w:t>
      </w:r>
      <w:r w:rsidRPr="00C30E7A">
        <w:rPr>
          <w:szCs w:val="24"/>
        </w:rPr>
        <w:t>ut</w:t>
      </w:r>
      <w:r w:rsidRPr="00C30E7A">
        <w:rPr>
          <w:spacing w:val="-1"/>
          <w:szCs w:val="24"/>
        </w:rPr>
        <w:t xml:space="preserve"> </w:t>
      </w:r>
      <w:r w:rsidRPr="00C30E7A">
        <w:rPr>
          <w:szCs w:val="24"/>
        </w:rPr>
        <w:t>Bo</w:t>
      </w:r>
      <w:r w:rsidRPr="00C30E7A">
        <w:rPr>
          <w:spacing w:val="-1"/>
          <w:szCs w:val="24"/>
        </w:rPr>
        <w:t>a</w:t>
      </w:r>
      <w:r w:rsidRPr="00C30E7A">
        <w:rPr>
          <w:szCs w:val="24"/>
        </w:rPr>
        <w:t>rd a</w:t>
      </w:r>
      <w:r w:rsidRPr="00C30E7A">
        <w:rPr>
          <w:spacing w:val="-1"/>
          <w:szCs w:val="24"/>
        </w:rPr>
        <w:t>p</w:t>
      </w:r>
      <w:r w:rsidRPr="00C30E7A">
        <w:rPr>
          <w:szCs w:val="24"/>
        </w:rPr>
        <w:t>pr</w:t>
      </w:r>
      <w:r w:rsidRPr="00C30E7A">
        <w:rPr>
          <w:spacing w:val="-3"/>
          <w:szCs w:val="24"/>
        </w:rPr>
        <w:t>o</w:t>
      </w:r>
      <w:r w:rsidRPr="00C30E7A">
        <w:rPr>
          <w:szCs w:val="24"/>
        </w:rPr>
        <w:t>val.</w:t>
      </w:r>
    </w:p>
    <w:p w:rsidR="001B3711" w:rsidRDefault="001B3711" w:rsidP="00917BB4">
      <w:pPr>
        <w:rPr>
          <w:b/>
          <w:sz w:val="21"/>
        </w:rPr>
      </w:pPr>
    </w:p>
    <w:tbl>
      <w:tblPr>
        <w:tblStyle w:val="TableGrid"/>
        <w:tblW w:w="15735" w:type="dxa"/>
        <w:tblInd w:w="-714" w:type="dxa"/>
        <w:tblLayout w:type="fixed"/>
        <w:tblCellMar>
          <w:top w:w="57" w:type="dxa"/>
          <w:left w:w="28" w:type="dxa"/>
          <w:bottom w:w="57" w:type="dxa"/>
          <w:right w:w="28" w:type="dxa"/>
        </w:tblCellMar>
        <w:tblLook w:val="04A0" w:firstRow="1" w:lastRow="0" w:firstColumn="1" w:lastColumn="0" w:noHBand="0" w:noVBand="1"/>
      </w:tblPr>
      <w:tblGrid>
        <w:gridCol w:w="2552"/>
        <w:gridCol w:w="1014"/>
        <w:gridCol w:w="1014"/>
        <w:gridCol w:w="1014"/>
        <w:gridCol w:w="1014"/>
        <w:gridCol w:w="1014"/>
        <w:gridCol w:w="1167"/>
        <w:gridCol w:w="861"/>
        <w:gridCol w:w="1014"/>
        <w:gridCol w:w="1014"/>
        <w:gridCol w:w="1014"/>
        <w:gridCol w:w="1014"/>
        <w:gridCol w:w="1014"/>
        <w:gridCol w:w="1015"/>
      </w:tblGrid>
      <w:tr w:rsidR="001B3711" w:rsidRPr="004D5041" w:rsidTr="005557AC">
        <w:trPr>
          <w:cantSplit/>
          <w:trHeight w:val="1105"/>
          <w:tblHeader/>
        </w:trPr>
        <w:tc>
          <w:tcPr>
            <w:tcW w:w="2552" w:type="dxa"/>
            <w:shd w:val="clear" w:color="auto" w:fill="92D050"/>
            <w:vAlign w:val="center"/>
          </w:tcPr>
          <w:p w:rsidR="001B3711" w:rsidRPr="004D5041" w:rsidRDefault="001B3711" w:rsidP="005F638D">
            <w:pPr>
              <w:rPr>
                <w:rFonts w:ascii="Arial" w:hAnsi="Arial" w:cs="Arial"/>
                <w:sz w:val="16"/>
                <w:szCs w:val="16"/>
              </w:rPr>
            </w:pPr>
            <w:r w:rsidRPr="004D5041">
              <w:rPr>
                <w:rFonts w:ascii="Arial" w:hAnsi="Arial" w:cs="Arial"/>
                <w:sz w:val="16"/>
                <w:szCs w:val="16"/>
              </w:rPr>
              <w:t>Overview of responsibilities and abilities</w:t>
            </w:r>
          </w:p>
        </w:tc>
        <w:tc>
          <w:tcPr>
            <w:tcW w:w="1014" w:type="dxa"/>
            <w:shd w:val="clear" w:color="auto" w:fill="92D050"/>
            <w:vAlign w:val="center"/>
          </w:tcPr>
          <w:p w:rsidR="001B3711" w:rsidRPr="004D5041" w:rsidRDefault="001B3711" w:rsidP="005F638D">
            <w:pPr>
              <w:jc w:val="center"/>
              <w:rPr>
                <w:rFonts w:ascii="Arial" w:hAnsi="Arial" w:cs="Arial"/>
                <w:sz w:val="16"/>
                <w:szCs w:val="16"/>
              </w:rPr>
            </w:pPr>
            <w:r>
              <w:rPr>
                <w:rFonts w:ascii="Arial" w:hAnsi="Arial" w:cs="Arial"/>
                <w:sz w:val="16"/>
                <w:szCs w:val="16"/>
              </w:rPr>
              <w:t>Members</w:t>
            </w:r>
          </w:p>
        </w:tc>
        <w:tc>
          <w:tcPr>
            <w:tcW w:w="1014" w:type="dxa"/>
            <w:shd w:val="clear" w:color="auto" w:fill="92D050"/>
            <w:vAlign w:val="center"/>
          </w:tcPr>
          <w:p w:rsidR="001B3711" w:rsidRPr="004D5041" w:rsidRDefault="001B3711" w:rsidP="005F638D">
            <w:pPr>
              <w:jc w:val="center"/>
              <w:rPr>
                <w:rFonts w:ascii="Arial" w:hAnsi="Arial" w:cs="Arial"/>
                <w:sz w:val="16"/>
                <w:szCs w:val="16"/>
              </w:rPr>
            </w:pPr>
            <w:r>
              <w:rPr>
                <w:rFonts w:ascii="Arial" w:hAnsi="Arial" w:cs="Arial"/>
                <w:sz w:val="16"/>
                <w:szCs w:val="16"/>
              </w:rPr>
              <w:t>Trust Board</w:t>
            </w:r>
          </w:p>
        </w:tc>
        <w:tc>
          <w:tcPr>
            <w:tcW w:w="1014" w:type="dxa"/>
            <w:shd w:val="clear" w:color="auto" w:fill="92D050"/>
            <w:vAlign w:val="center"/>
          </w:tcPr>
          <w:p w:rsidR="001B3711" w:rsidRPr="004D5041" w:rsidRDefault="001B3711" w:rsidP="005F638D">
            <w:pPr>
              <w:jc w:val="center"/>
              <w:rPr>
                <w:rFonts w:ascii="Arial" w:hAnsi="Arial" w:cs="Arial"/>
                <w:sz w:val="16"/>
                <w:szCs w:val="16"/>
              </w:rPr>
            </w:pPr>
            <w:r>
              <w:rPr>
                <w:rFonts w:ascii="Arial" w:hAnsi="Arial" w:cs="Arial"/>
                <w:sz w:val="16"/>
                <w:szCs w:val="16"/>
              </w:rPr>
              <w:t>Outcomes Committee</w:t>
            </w:r>
          </w:p>
        </w:tc>
        <w:tc>
          <w:tcPr>
            <w:tcW w:w="1014" w:type="dxa"/>
            <w:shd w:val="clear" w:color="auto" w:fill="92D050"/>
            <w:vAlign w:val="center"/>
          </w:tcPr>
          <w:p w:rsidR="001B3711" w:rsidRPr="004D5041" w:rsidRDefault="001B3711" w:rsidP="005F638D">
            <w:pPr>
              <w:jc w:val="center"/>
              <w:rPr>
                <w:rFonts w:ascii="Arial" w:hAnsi="Arial" w:cs="Arial"/>
                <w:sz w:val="16"/>
                <w:szCs w:val="16"/>
              </w:rPr>
            </w:pPr>
            <w:r>
              <w:rPr>
                <w:rFonts w:ascii="Arial" w:hAnsi="Arial" w:cs="Arial"/>
                <w:sz w:val="16"/>
                <w:szCs w:val="16"/>
              </w:rPr>
              <w:t>Finance &amp; Resources Committee</w:t>
            </w:r>
          </w:p>
        </w:tc>
        <w:tc>
          <w:tcPr>
            <w:tcW w:w="1014" w:type="dxa"/>
            <w:shd w:val="clear" w:color="auto" w:fill="92D050"/>
            <w:vAlign w:val="center"/>
          </w:tcPr>
          <w:p w:rsidR="001B3711" w:rsidRPr="004D5041" w:rsidRDefault="001B3711" w:rsidP="005F638D">
            <w:pPr>
              <w:jc w:val="center"/>
              <w:rPr>
                <w:rFonts w:ascii="Arial" w:hAnsi="Arial" w:cs="Arial"/>
                <w:sz w:val="16"/>
                <w:szCs w:val="16"/>
              </w:rPr>
            </w:pPr>
            <w:r>
              <w:rPr>
                <w:rFonts w:ascii="Arial" w:hAnsi="Arial" w:cs="Arial"/>
                <w:sz w:val="16"/>
                <w:szCs w:val="16"/>
              </w:rPr>
              <w:t>Audit &amp; Risk Committee</w:t>
            </w:r>
          </w:p>
        </w:tc>
        <w:tc>
          <w:tcPr>
            <w:tcW w:w="1167" w:type="dxa"/>
            <w:shd w:val="clear" w:color="auto" w:fill="92D050"/>
            <w:vAlign w:val="center"/>
          </w:tcPr>
          <w:p w:rsidR="001B3711" w:rsidRPr="004D5041" w:rsidRDefault="001B3711" w:rsidP="005F638D">
            <w:pPr>
              <w:jc w:val="center"/>
              <w:rPr>
                <w:rFonts w:ascii="Arial" w:hAnsi="Arial" w:cs="Arial"/>
                <w:sz w:val="16"/>
                <w:szCs w:val="16"/>
              </w:rPr>
            </w:pPr>
            <w:r>
              <w:rPr>
                <w:rFonts w:ascii="Arial" w:hAnsi="Arial" w:cs="Arial"/>
                <w:sz w:val="16"/>
                <w:szCs w:val="16"/>
              </w:rPr>
              <w:t>Remuneration Committee</w:t>
            </w:r>
          </w:p>
        </w:tc>
        <w:tc>
          <w:tcPr>
            <w:tcW w:w="861" w:type="dxa"/>
            <w:shd w:val="clear" w:color="auto" w:fill="92D050"/>
            <w:vAlign w:val="center"/>
          </w:tcPr>
          <w:p w:rsidR="001B3711" w:rsidRPr="004D5041" w:rsidRDefault="001B3711" w:rsidP="005F638D">
            <w:pPr>
              <w:jc w:val="center"/>
              <w:rPr>
                <w:rFonts w:ascii="Arial" w:hAnsi="Arial" w:cs="Arial"/>
                <w:sz w:val="16"/>
                <w:szCs w:val="16"/>
              </w:rPr>
            </w:pPr>
            <w:r>
              <w:rPr>
                <w:rFonts w:ascii="Arial" w:hAnsi="Arial" w:cs="Arial"/>
                <w:sz w:val="16"/>
                <w:szCs w:val="16"/>
              </w:rPr>
              <w:t>LGC</w:t>
            </w:r>
          </w:p>
        </w:tc>
        <w:tc>
          <w:tcPr>
            <w:tcW w:w="1014" w:type="dxa"/>
            <w:shd w:val="clear" w:color="auto" w:fill="92D050"/>
            <w:vAlign w:val="center"/>
          </w:tcPr>
          <w:p w:rsidR="001B3711" w:rsidRPr="004D5041" w:rsidRDefault="001B3711" w:rsidP="005F638D">
            <w:pPr>
              <w:jc w:val="center"/>
              <w:rPr>
                <w:rFonts w:ascii="Arial" w:hAnsi="Arial" w:cs="Arial"/>
                <w:sz w:val="16"/>
                <w:szCs w:val="16"/>
              </w:rPr>
            </w:pPr>
            <w:r>
              <w:rPr>
                <w:rFonts w:ascii="Arial" w:hAnsi="Arial" w:cs="Arial"/>
                <w:sz w:val="16"/>
                <w:szCs w:val="16"/>
              </w:rPr>
              <w:t xml:space="preserve">CEO </w:t>
            </w:r>
          </w:p>
        </w:tc>
        <w:tc>
          <w:tcPr>
            <w:tcW w:w="1014" w:type="dxa"/>
            <w:shd w:val="clear" w:color="auto" w:fill="92D050"/>
            <w:vAlign w:val="center"/>
          </w:tcPr>
          <w:p w:rsidR="001B3711" w:rsidRPr="004D5041" w:rsidRDefault="001B3711" w:rsidP="005F638D">
            <w:pPr>
              <w:jc w:val="center"/>
              <w:rPr>
                <w:rFonts w:ascii="Arial" w:hAnsi="Arial" w:cs="Arial"/>
                <w:sz w:val="16"/>
                <w:szCs w:val="16"/>
              </w:rPr>
            </w:pPr>
            <w:r>
              <w:rPr>
                <w:rFonts w:ascii="Arial" w:hAnsi="Arial" w:cs="Arial"/>
                <w:sz w:val="16"/>
                <w:szCs w:val="16"/>
              </w:rPr>
              <w:t>DoF</w:t>
            </w:r>
          </w:p>
        </w:tc>
        <w:tc>
          <w:tcPr>
            <w:tcW w:w="1014" w:type="dxa"/>
            <w:shd w:val="clear" w:color="auto" w:fill="92D050"/>
            <w:vAlign w:val="center"/>
          </w:tcPr>
          <w:p w:rsidR="001B3711" w:rsidRPr="004D5041" w:rsidRDefault="001B3711" w:rsidP="005F638D">
            <w:pPr>
              <w:jc w:val="center"/>
              <w:rPr>
                <w:rFonts w:ascii="Arial" w:hAnsi="Arial" w:cs="Arial"/>
                <w:sz w:val="16"/>
                <w:szCs w:val="16"/>
              </w:rPr>
            </w:pPr>
            <w:r>
              <w:rPr>
                <w:rFonts w:ascii="Arial" w:hAnsi="Arial" w:cs="Arial"/>
                <w:sz w:val="16"/>
                <w:szCs w:val="16"/>
              </w:rPr>
              <w:t>Executive Principal / Principal</w:t>
            </w:r>
          </w:p>
        </w:tc>
        <w:tc>
          <w:tcPr>
            <w:tcW w:w="1014" w:type="dxa"/>
            <w:shd w:val="clear" w:color="auto" w:fill="92D050"/>
            <w:vAlign w:val="center"/>
          </w:tcPr>
          <w:p w:rsidR="001B3711" w:rsidRPr="004D5041" w:rsidRDefault="001B3711" w:rsidP="001B3711">
            <w:pPr>
              <w:jc w:val="center"/>
              <w:rPr>
                <w:rFonts w:ascii="Arial" w:hAnsi="Arial" w:cs="Arial"/>
                <w:sz w:val="16"/>
                <w:szCs w:val="16"/>
              </w:rPr>
            </w:pPr>
            <w:r>
              <w:rPr>
                <w:rFonts w:ascii="Arial" w:hAnsi="Arial" w:cs="Arial"/>
                <w:sz w:val="16"/>
                <w:szCs w:val="16"/>
              </w:rPr>
              <w:t>HR Manager</w:t>
            </w:r>
          </w:p>
        </w:tc>
        <w:tc>
          <w:tcPr>
            <w:tcW w:w="1014" w:type="dxa"/>
            <w:shd w:val="clear" w:color="auto" w:fill="92D050"/>
            <w:vAlign w:val="center"/>
          </w:tcPr>
          <w:p w:rsidR="001B3711" w:rsidRPr="004D5041" w:rsidRDefault="001B3711" w:rsidP="001B3711">
            <w:pPr>
              <w:jc w:val="center"/>
              <w:rPr>
                <w:rFonts w:ascii="Arial" w:hAnsi="Arial" w:cs="Arial"/>
                <w:sz w:val="16"/>
                <w:szCs w:val="16"/>
              </w:rPr>
            </w:pPr>
            <w:r>
              <w:rPr>
                <w:rFonts w:ascii="Arial" w:hAnsi="Arial" w:cs="Arial"/>
                <w:sz w:val="16"/>
                <w:szCs w:val="16"/>
              </w:rPr>
              <w:t>Budget Holder</w:t>
            </w:r>
          </w:p>
        </w:tc>
        <w:tc>
          <w:tcPr>
            <w:tcW w:w="1015" w:type="dxa"/>
            <w:shd w:val="clear" w:color="auto" w:fill="92D050"/>
            <w:vAlign w:val="center"/>
          </w:tcPr>
          <w:p w:rsidR="001B3711" w:rsidRPr="004D5041" w:rsidRDefault="001B3711" w:rsidP="001B3711">
            <w:pPr>
              <w:jc w:val="center"/>
              <w:rPr>
                <w:rFonts w:ascii="Arial" w:hAnsi="Arial" w:cs="Arial"/>
                <w:sz w:val="16"/>
                <w:szCs w:val="16"/>
              </w:rPr>
            </w:pPr>
            <w:r>
              <w:rPr>
                <w:rFonts w:ascii="Arial" w:hAnsi="Arial" w:cs="Arial"/>
                <w:sz w:val="16"/>
                <w:szCs w:val="16"/>
              </w:rPr>
              <w:t>DfE/ESFA</w:t>
            </w:r>
          </w:p>
        </w:tc>
      </w:tr>
      <w:tr w:rsidR="001B3711" w:rsidRPr="00B06E50" w:rsidTr="005557AC">
        <w:trPr>
          <w:cantSplit/>
          <w:tblHeader/>
        </w:trPr>
        <w:tc>
          <w:tcPr>
            <w:tcW w:w="2552" w:type="dxa"/>
            <w:vAlign w:val="center"/>
          </w:tcPr>
          <w:p w:rsidR="001B3711" w:rsidRPr="00B06E50" w:rsidRDefault="001B3711" w:rsidP="005F638D">
            <w:pPr>
              <w:rPr>
                <w:rFonts w:ascii="Arial" w:hAnsi="Arial" w:cs="Arial"/>
                <w:sz w:val="16"/>
                <w:szCs w:val="16"/>
              </w:rPr>
            </w:pPr>
            <w:r>
              <w:rPr>
                <w:rFonts w:ascii="Arial" w:hAnsi="Arial" w:cs="Arial"/>
                <w:sz w:val="16"/>
                <w:szCs w:val="16"/>
              </w:rPr>
              <w:t>Trust strategic budget plan</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167" w:type="dxa"/>
            <w:vAlign w:val="center"/>
          </w:tcPr>
          <w:p w:rsidR="001B3711" w:rsidRPr="00B06E50" w:rsidRDefault="001B3711" w:rsidP="005F638D">
            <w:pPr>
              <w:jc w:val="center"/>
              <w:rPr>
                <w:rFonts w:ascii="Arial" w:hAnsi="Arial" w:cs="Arial"/>
                <w:sz w:val="16"/>
                <w:szCs w:val="16"/>
              </w:rPr>
            </w:pPr>
          </w:p>
        </w:tc>
        <w:tc>
          <w:tcPr>
            <w:tcW w:w="861"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5" w:type="dxa"/>
            <w:shd w:val="clear" w:color="auto" w:fill="auto"/>
            <w:vAlign w:val="center"/>
          </w:tcPr>
          <w:p w:rsidR="001B3711" w:rsidRPr="00560E95" w:rsidRDefault="001B3711" w:rsidP="00560E95">
            <w:pPr>
              <w:jc w:val="center"/>
              <w:rPr>
                <w:rFonts w:ascii="Arial" w:hAnsi="Arial" w:cs="Arial"/>
                <w:sz w:val="16"/>
                <w:szCs w:val="16"/>
              </w:rPr>
            </w:pPr>
          </w:p>
        </w:tc>
      </w:tr>
      <w:tr w:rsidR="001B3711" w:rsidRPr="00B06E50" w:rsidTr="005557AC">
        <w:trPr>
          <w:cantSplit/>
          <w:tblHeader/>
        </w:trPr>
        <w:tc>
          <w:tcPr>
            <w:tcW w:w="2552" w:type="dxa"/>
            <w:vAlign w:val="center"/>
          </w:tcPr>
          <w:p w:rsidR="001B3711" w:rsidRPr="00B06E50" w:rsidRDefault="001B3711" w:rsidP="005F638D">
            <w:pPr>
              <w:rPr>
                <w:rFonts w:ascii="Arial" w:hAnsi="Arial" w:cs="Arial"/>
                <w:sz w:val="16"/>
                <w:szCs w:val="16"/>
              </w:rPr>
            </w:pPr>
            <w:r>
              <w:rPr>
                <w:rFonts w:ascii="Arial" w:hAnsi="Arial" w:cs="Arial"/>
                <w:sz w:val="16"/>
                <w:szCs w:val="16"/>
              </w:rPr>
              <w:t>School strategic budget plan</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167" w:type="dxa"/>
            <w:vAlign w:val="center"/>
          </w:tcPr>
          <w:p w:rsidR="001B3711" w:rsidRPr="00B06E50" w:rsidRDefault="001B3711" w:rsidP="005F638D">
            <w:pPr>
              <w:jc w:val="center"/>
              <w:rPr>
                <w:rFonts w:ascii="Arial" w:hAnsi="Arial" w:cs="Arial"/>
                <w:sz w:val="16"/>
                <w:szCs w:val="16"/>
              </w:rPr>
            </w:pPr>
          </w:p>
        </w:tc>
        <w:tc>
          <w:tcPr>
            <w:tcW w:w="861"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5" w:type="dxa"/>
            <w:shd w:val="clear" w:color="auto" w:fill="auto"/>
            <w:vAlign w:val="center"/>
          </w:tcPr>
          <w:p w:rsidR="001B3711" w:rsidRPr="00560E95" w:rsidRDefault="001B3711" w:rsidP="00560E95">
            <w:pPr>
              <w:jc w:val="center"/>
              <w:rPr>
                <w:rFonts w:ascii="Arial" w:hAnsi="Arial" w:cs="Arial"/>
                <w:sz w:val="16"/>
                <w:szCs w:val="16"/>
              </w:rPr>
            </w:pPr>
          </w:p>
        </w:tc>
      </w:tr>
      <w:tr w:rsidR="001B3711" w:rsidRPr="00B06E50" w:rsidTr="005557AC">
        <w:trPr>
          <w:cantSplit/>
          <w:tblHeader/>
        </w:trPr>
        <w:tc>
          <w:tcPr>
            <w:tcW w:w="2552" w:type="dxa"/>
            <w:vAlign w:val="center"/>
          </w:tcPr>
          <w:p w:rsidR="001B3711" w:rsidRPr="00B06E50" w:rsidRDefault="001B3711" w:rsidP="005F638D">
            <w:pPr>
              <w:rPr>
                <w:rFonts w:ascii="Arial" w:hAnsi="Arial" w:cs="Arial"/>
                <w:sz w:val="16"/>
                <w:szCs w:val="16"/>
              </w:rPr>
            </w:pPr>
            <w:r>
              <w:rPr>
                <w:rFonts w:ascii="Arial" w:hAnsi="Arial" w:cs="Arial"/>
                <w:sz w:val="16"/>
                <w:szCs w:val="16"/>
              </w:rPr>
              <w:t>Budget monitoring</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167" w:type="dxa"/>
            <w:vAlign w:val="center"/>
          </w:tcPr>
          <w:p w:rsidR="001B3711" w:rsidRPr="00B06E50" w:rsidRDefault="001B3711" w:rsidP="005F638D">
            <w:pPr>
              <w:jc w:val="center"/>
              <w:rPr>
                <w:rFonts w:ascii="Arial" w:hAnsi="Arial" w:cs="Arial"/>
                <w:sz w:val="16"/>
                <w:szCs w:val="16"/>
              </w:rPr>
            </w:pPr>
          </w:p>
        </w:tc>
        <w:tc>
          <w:tcPr>
            <w:tcW w:w="861"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4" w:type="dxa"/>
            <w:shd w:val="clear" w:color="auto" w:fill="auto"/>
            <w:vAlign w:val="center"/>
          </w:tcPr>
          <w:p w:rsidR="001B3711" w:rsidRPr="00560E95" w:rsidRDefault="00560E95" w:rsidP="00560E95">
            <w:pPr>
              <w:jc w:val="center"/>
              <w:rPr>
                <w:rFonts w:ascii="Arial" w:hAnsi="Arial" w:cs="Arial"/>
                <w:sz w:val="16"/>
                <w:szCs w:val="16"/>
              </w:rPr>
            </w:pPr>
            <w:r w:rsidRPr="00560E95">
              <w:rPr>
                <w:rFonts w:ascii="Arial" w:hAnsi="Arial" w:cs="Arial"/>
                <w:sz w:val="16"/>
                <w:szCs w:val="16"/>
              </w:rPr>
              <w:t>R</w:t>
            </w:r>
          </w:p>
        </w:tc>
        <w:tc>
          <w:tcPr>
            <w:tcW w:w="1015" w:type="dxa"/>
            <w:shd w:val="clear" w:color="auto" w:fill="auto"/>
            <w:vAlign w:val="center"/>
          </w:tcPr>
          <w:p w:rsidR="001B3711" w:rsidRPr="00560E95" w:rsidRDefault="001B3711" w:rsidP="00560E95">
            <w:pPr>
              <w:jc w:val="center"/>
              <w:rPr>
                <w:rFonts w:ascii="Arial" w:hAnsi="Arial" w:cs="Arial"/>
                <w:sz w:val="16"/>
                <w:szCs w:val="16"/>
              </w:rPr>
            </w:pPr>
          </w:p>
        </w:tc>
      </w:tr>
      <w:tr w:rsidR="001B3711" w:rsidRPr="00B06E50" w:rsidTr="005557AC">
        <w:trPr>
          <w:cantSplit/>
          <w:tblHeader/>
        </w:trPr>
        <w:tc>
          <w:tcPr>
            <w:tcW w:w="2552" w:type="dxa"/>
            <w:vAlign w:val="center"/>
          </w:tcPr>
          <w:p w:rsidR="001B3711" w:rsidRPr="00B06E50" w:rsidRDefault="001B3711" w:rsidP="005F638D">
            <w:pPr>
              <w:rPr>
                <w:rFonts w:ascii="Arial" w:hAnsi="Arial" w:cs="Arial"/>
                <w:sz w:val="16"/>
                <w:szCs w:val="16"/>
              </w:rPr>
            </w:pPr>
            <w:r>
              <w:rPr>
                <w:rFonts w:ascii="Arial" w:hAnsi="Arial" w:cs="Arial"/>
                <w:sz w:val="16"/>
                <w:szCs w:val="16"/>
              </w:rPr>
              <w:t>Budget virement between school budgets</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972075"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1B3711" w:rsidP="005F638D">
            <w:pPr>
              <w:jc w:val="center"/>
              <w:rPr>
                <w:rFonts w:ascii="Arial" w:hAnsi="Arial" w:cs="Arial"/>
                <w:sz w:val="16"/>
                <w:szCs w:val="16"/>
              </w:rPr>
            </w:pPr>
          </w:p>
        </w:tc>
        <w:tc>
          <w:tcPr>
            <w:tcW w:w="1167" w:type="dxa"/>
            <w:vAlign w:val="center"/>
          </w:tcPr>
          <w:p w:rsidR="001B3711" w:rsidRPr="00B06E50" w:rsidRDefault="001B3711" w:rsidP="005F638D">
            <w:pPr>
              <w:jc w:val="center"/>
              <w:rPr>
                <w:rFonts w:ascii="Arial" w:hAnsi="Arial" w:cs="Arial"/>
                <w:sz w:val="16"/>
                <w:szCs w:val="16"/>
              </w:rPr>
            </w:pPr>
          </w:p>
        </w:tc>
        <w:tc>
          <w:tcPr>
            <w:tcW w:w="861"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972075"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C</w:t>
            </w:r>
          </w:p>
        </w:tc>
        <w:tc>
          <w:tcPr>
            <w:tcW w:w="1014" w:type="dxa"/>
            <w:vAlign w:val="center"/>
          </w:tcPr>
          <w:p w:rsidR="001B3711" w:rsidRPr="00B06E50" w:rsidRDefault="005A66FD" w:rsidP="005F638D">
            <w:pPr>
              <w:jc w:val="center"/>
              <w:rPr>
                <w:rFonts w:ascii="Arial" w:hAnsi="Arial" w:cs="Arial"/>
                <w:sz w:val="16"/>
                <w:szCs w:val="16"/>
              </w:rPr>
            </w:pPr>
            <w:r>
              <w:rPr>
                <w:rFonts w:ascii="Arial" w:hAnsi="Arial" w:cs="Arial"/>
                <w:sz w:val="16"/>
                <w:szCs w:val="16"/>
              </w:rPr>
              <w:t>C</w:t>
            </w: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5" w:type="dxa"/>
            <w:shd w:val="clear" w:color="auto" w:fill="auto"/>
            <w:vAlign w:val="center"/>
          </w:tcPr>
          <w:p w:rsidR="001B3711" w:rsidRPr="00560E95" w:rsidRDefault="001B3711" w:rsidP="00560E95">
            <w:pPr>
              <w:jc w:val="center"/>
              <w:rPr>
                <w:rFonts w:ascii="Arial" w:hAnsi="Arial" w:cs="Arial"/>
                <w:sz w:val="16"/>
                <w:szCs w:val="16"/>
              </w:rPr>
            </w:pPr>
          </w:p>
        </w:tc>
      </w:tr>
      <w:tr w:rsidR="001B3711" w:rsidRPr="00B06E50" w:rsidTr="005557AC">
        <w:trPr>
          <w:cantSplit/>
          <w:tblHeader/>
        </w:trPr>
        <w:tc>
          <w:tcPr>
            <w:tcW w:w="2552" w:type="dxa"/>
            <w:vAlign w:val="center"/>
          </w:tcPr>
          <w:p w:rsidR="001B3711" w:rsidRPr="00B06E50" w:rsidRDefault="001B3711" w:rsidP="005F638D">
            <w:pPr>
              <w:rPr>
                <w:rFonts w:ascii="Arial" w:hAnsi="Arial" w:cs="Arial"/>
                <w:sz w:val="16"/>
                <w:szCs w:val="16"/>
              </w:rPr>
            </w:pPr>
            <w:r>
              <w:rPr>
                <w:rFonts w:ascii="Arial" w:hAnsi="Arial" w:cs="Arial"/>
                <w:sz w:val="16"/>
                <w:szCs w:val="16"/>
              </w:rPr>
              <w:t>Submit ESFA budgetary returns within agreed timescales</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167" w:type="dxa"/>
            <w:vAlign w:val="center"/>
          </w:tcPr>
          <w:p w:rsidR="001B3711" w:rsidRPr="00B06E50" w:rsidRDefault="001B3711" w:rsidP="005F638D">
            <w:pPr>
              <w:jc w:val="center"/>
              <w:rPr>
                <w:rFonts w:ascii="Arial" w:hAnsi="Arial" w:cs="Arial"/>
                <w:sz w:val="16"/>
                <w:szCs w:val="16"/>
              </w:rPr>
            </w:pPr>
          </w:p>
        </w:tc>
        <w:tc>
          <w:tcPr>
            <w:tcW w:w="861"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5" w:type="dxa"/>
            <w:shd w:val="clear" w:color="auto" w:fill="auto"/>
            <w:vAlign w:val="center"/>
          </w:tcPr>
          <w:p w:rsidR="001B3711" w:rsidRPr="00560E95" w:rsidRDefault="001B3711" w:rsidP="00560E95">
            <w:pPr>
              <w:jc w:val="center"/>
              <w:rPr>
                <w:rFonts w:ascii="Arial" w:hAnsi="Arial" w:cs="Arial"/>
                <w:sz w:val="16"/>
                <w:szCs w:val="16"/>
              </w:rPr>
            </w:pPr>
          </w:p>
        </w:tc>
      </w:tr>
      <w:tr w:rsidR="00E6047A" w:rsidRPr="00B06E50" w:rsidTr="005557AC">
        <w:trPr>
          <w:cantSplit/>
          <w:tblHeader/>
        </w:trPr>
        <w:tc>
          <w:tcPr>
            <w:tcW w:w="2552" w:type="dxa"/>
            <w:vAlign w:val="center"/>
          </w:tcPr>
          <w:p w:rsidR="00E6047A" w:rsidRDefault="00E6047A" w:rsidP="005F638D">
            <w:pPr>
              <w:rPr>
                <w:rFonts w:ascii="Arial" w:hAnsi="Arial" w:cs="Arial"/>
                <w:sz w:val="16"/>
                <w:szCs w:val="16"/>
              </w:rPr>
            </w:pPr>
            <w:r w:rsidRPr="00E6047A">
              <w:rPr>
                <w:rFonts w:ascii="Arial" w:hAnsi="Arial" w:cs="Arial"/>
                <w:sz w:val="16"/>
                <w:szCs w:val="16"/>
              </w:rPr>
              <w:t>Accept quotes and tenders and approve spend in contracts of 3 years or more</w:t>
            </w:r>
          </w:p>
        </w:tc>
        <w:tc>
          <w:tcPr>
            <w:tcW w:w="1014" w:type="dxa"/>
            <w:vAlign w:val="center"/>
          </w:tcPr>
          <w:p w:rsidR="00E6047A" w:rsidRPr="00B06E50" w:rsidRDefault="00E6047A" w:rsidP="005F638D">
            <w:pPr>
              <w:jc w:val="center"/>
              <w:rPr>
                <w:rFonts w:ascii="Arial" w:hAnsi="Arial" w:cs="Arial"/>
                <w:sz w:val="16"/>
                <w:szCs w:val="16"/>
              </w:rPr>
            </w:pPr>
          </w:p>
        </w:tc>
        <w:tc>
          <w:tcPr>
            <w:tcW w:w="1014" w:type="dxa"/>
            <w:vAlign w:val="center"/>
          </w:tcPr>
          <w:p w:rsidR="00E6047A" w:rsidRPr="00B06E50" w:rsidRDefault="00E6047A" w:rsidP="005F638D">
            <w:pPr>
              <w:jc w:val="center"/>
              <w:rPr>
                <w:rFonts w:ascii="Arial" w:hAnsi="Arial" w:cs="Arial"/>
                <w:sz w:val="16"/>
                <w:szCs w:val="16"/>
              </w:rPr>
            </w:pPr>
            <w:r>
              <w:rPr>
                <w:rFonts w:ascii="Arial" w:hAnsi="Arial" w:cs="Arial"/>
                <w:sz w:val="16"/>
                <w:szCs w:val="16"/>
              </w:rPr>
              <w:t>A</w:t>
            </w:r>
          </w:p>
        </w:tc>
        <w:tc>
          <w:tcPr>
            <w:tcW w:w="1014" w:type="dxa"/>
            <w:vAlign w:val="center"/>
          </w:tcPr>
          <w:p w:rsidR="00E6047A" w:rsidRPr="00B06E50" w:rsidRDefault="00E6047A" w:rsidP="005F638D">
            <w:pPr>
              <w:jc w:val="center"/>
              <w:rPr>
                <w:rFonts w:ascii="Arial" w:hAnsi="Arial" w:cs="Arial"/>
                <w:sz w:val="16"/>
                <w:szCs w:val="16"/>
              </w:rPr>
            </w:pPr>
          </w:p>
        </w:tc>
        <w:tc>
          <w:tcPr>
            <w:tcW w:w="1014" w:type="dxa"/>
            <w:vAlign w:val="center"/>
          </w:tcPr>
          <w:p w:rsidR="00E6047A" w:rsidRPr="00B06E50" w:rsidRDefault="00E6047A" w:rsidP="005F638D">
            <w:pPr>
              <w:jc w:val="center"/>
              <w:rPr>
                <w:rFonts w:ascii="Arial" w:hAnsi="Arial" w:cs="Arial"/>
                <w:sz w:val="16"/>
                <w:szCs w:val="16"/>
              </w:rPr>
            </w:pPr>
          </w:p>
        </w:tc>
        <w:tc>
          <w:tcPr>
            <w:tcW w:w="1014" w:type="dxa"/>
            <w:vAlign w:val="center"/>
          </w:tcPr>
          <w:p w:rsidR="00E6047A" w:rsidRPr="00B06E50" w:rsidRDefault="00E6047A" w:rsidP="005F638D">
            <w:pPr>
              <w:jc w:val="center"/>
              <w:rPr>
                <w:rFonts w:ascii="Arial" w:hAnsi="Arial" w:cs="Arial"/>
                <w:sz w:val="16"/>
                <w:szCs w:val="16"/>
              </w:rPr>
            </w:pPr>
          </w:p>
        </w:tc>
        <w:tc>
          <w:tcPr>
            <w:tcW w:w="1167" w:type="dxa"/>
            <w:vAlign w:val="center"/>
          </w:tcPr>
          <w:p w:rsidR="00E6047A" w:rsidRPr="00B06E50" w:rsidRDefault="00E6047A" w:rsidP="005F638D">
            <w:pPr>
              <w:jc w:val="center"/>
              <w:rPr>
                <w:rFonts w:ascii="Arial" w:hAnsi="Arial" w:cs="Arial"/>
                <w:sz w:val="16"/>
                <w:szCs w:val="16"/>
              </w:rPr>
            </w:pPr>
          </w:p>
        </w:tc>
        <w:tc>
          <w:tcPr>
            <w:tcW w:w="861" w:type="dxa"/>
            <w:vAlign w:val="center"/>
          </w:tcPr>
          <w:p w:rsidR="00E6047A" w:rsidRPr="00B06E50" w:rsidRDefault="00E6047A" w:rsidP="005F638D">
            <w:pPr>
              <w:jc w:val="center"/>
              <w:rPr>
                <w:rFonts w:ascii="Arial" w:hAnsi="Arial" w:cs="Arial"/>
                <w:sz w:val="16"/>
                <w:szCs w:val="16"/>
              </w:rPr>
            </w:pPr>
          </w:p>
        </w:tc>
        <w:tc>
          <w:tcPr>
            <w:tcW w:w="1014" w:type="dxa"/>
            <w:vAlign w:val="center"/>
          </w:tcPr>
          <w:p w:rsidR="00E6047A" w:rsidRDefault="00E6047A" w:rsidP="005F638D">
            <w:pPr>
              <w:jc w:val="center"/>
              <w:rPr>
                <w:rFonts w:ascii="Arial" w:hAnsi="Arial" w:cs="Arial"/>
                <w:sz w:val="16"/>
                <w:szCs w:val="16"/>
              </w:rPr>
            </w:pPr>
            <w:r>
              <w:rPr>
                <w:rFonts w:ascii="Arial" w:hAnsi="Arial" w:cs="Arial"/>
                <w:sz w:val="16"/>
                <w:szCs w:val="16"/>
              </w:rPr>
              <w:t>A &amp; R</w:t>
            </w:r>
          </w:p>
        </w:tc>
        <w:tc>
          <w:tcPr>
            <w:tcW w:w="1014" w:type="dxa"/>
            <w:vAlign w:val="center"/>
          </w:tcPr>
          <w:p w:rsidR="00E6047A" w:rsidRDefault="00E6047A" w:rsidP="005F638D">
            <w:pPr>
              <w:jc w:val="center"/>
              <w:rPr>
                <w:rFonts w:ascii="Arial" w:hAnsi="Arial" w:cs="Arial"/>
                <w:sz w:val="16"/>
                <w:szCs w:val="16"/>
              </w:rPr>
            </w:pPr>
            <w:r>
              <w:rPr>
                <w:rFonts w:ascii="Arial" w:hAnsi="Arial" w:cs="Arial"/>
                <w:sz w:val="16"/>
                <w:szCs w:val="16"/>
              </w:rPr>
              <w:t>R</w:t>
            </w:r>
          </w:p>
        </w:tc>
        <w:tc>
          <w:tcPr>
            <w:tcW w:w="1014" w:type="dxa"/>
            <w:vAlign w:val="center"/>
          </w:tcPr>
          <w:p w:rsidR="00E6047A" w:rsidRDefault="00E6047A" w:rsidP="005F638D">
            <w:pPr>
              <w:jc w:val="center"/>
              <w:rPr>
                <w:rFonts w:ascii="Arial" w:hAnsi="Arial" w:cs="Arial"/>
                <w:sz w:val="16"/>
                <w:szCs w:val="16"/>
              </w:rPr>
            </w:pPr>
          </w:p>
        </w:tc>
        <w:tc>
          <w:tcPr>
            <w:tcW w:w="1014" w:type="dxa"/>
            <w:shd w:val="clear" w:color="auto" w:fill="auto"/>
            <w:vAlign w:val="center"/>
          </w:tcPr>
          <w:p w:rsidR="00E6047A" w:rsidRPr="00560E95" w:rsidRDefault="00E6047A" w:rsidP="00560E95">
            <w:pPr>
              <w:jc w:val="center"/>
              <w:rPr>
                <w:rFonts w:ascii="Arial" w:hAnsi="Arial" w:cs="Arial"/>
                <w:sz w:val="16"/>
                <w:szCs w:val="16"/>
              </w:rPr>
            </w:pPr>
          </w:p>
        </w:tc>
        <w:tc>
          <w:tcPr>
            <w:tcW w:w="1014" w:type="dxa"/>
            <w:shd w:val="clear" w:color="auto" w:fill="auto"/>
            <w:vAlign w:val="center"/>
          </w:tcPr>
          <w:p w:rsidR="00E6047A" w:rsidRDefault="00E6047A" w:rsidP="00560E95">
            <w:pPr>
              <w:jc w:val="center"/>
              <w:rPr>
                <w:rFonts w:ascii="Arial" w:hAnsi="Arial" w:cs="Arial"/>
                <w:sz w:val="16"/>
                <w:szCs w:val="16"/>
              </w:rPr>
            </w:pPr>
          </w:p>
        </w:tc>
        <w:tc>
          <w:tcPr>
            <w:tcW w:w="1015" w:type="dxa"/>
            <w:shd w:val="clear" w:color="auto" w:fill="auto"/>
            <w:vAlign w:val="center"/>
          </w:tcPr>
          <w:p w:rsidR="00E6047A" w:rsidRPr="00560E95" w:rsidRDefault="00E6047A" w:rsidP="00560E95">
            <w:pPr>
              <w:jc w:val="center"/>
              <w:rPr>
                <w:rFonts w:ascii="Arial" w:hAnsi="Arial" w:cs="Arial"/>
                <w:sz w:val="16"/>
                <w:szCs w:val="16"/>
              </w:rPr>
            </w:pPr>
          </w:p>
        </w:tc>
      </w:tr>
      <w:tr w:rsidR="001B3711" w:rsidRPr="00B06E50" w:rsidTr="005557AC">
        <w:trPr>
          <w:cantSplit/>
          <w:tblHeader/>
        </w:trPr>
        <w:tc>
          <w:tcPr>
            <w:tcW w:w="2552" w:type="dxa"/>
            <w:vAlign w:val="center"/>
          </w:tcPr>
          <w:p w:rsidR="001B3711" w:rsidRPr="00B06E50" w:rsidRDefault="001B3711" w:rsidP="005F638D">
            <w:pPr>
              <w:rPr>
                <w:rFonts w:ascii="Arial" w:hAnsi="Arial" w:cs="Arial"/>
                <w:sz w:val="16"/>
                <w:szCs w:val="16"/>
              </w:rPr>
            </w:pPr>
            <w:r>
              <w:rPr>
                <w:rFonts w:ascii="Arial" w:hAnsi="Arial" w:cs="Arial"/>
                <w:sz w:val="16"/>
                <w:szCs w:val="16"/>
              </w:rPr>
              <w:t>Accept quotes and tenders and approve spend up to £1k</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167" w:type="dxa"/>
            <w:vAlign w:val="center"/>
          </w:tcPr>
          <w:p w:rsidR="001B3711" w:rsidRPr="00B06E50" w:rsidRDefault="001B3711" w:rsidP="005F638D">
            <w:pPr>
              <w:jc w:val="center"/>
              <w:rPr>
                <w:rFonts w:ascii="Arial" w:hAnsi="Arial" w:cs="Arial"/>
                <w:sz w:val="16"/>
                <w:szCs w:val="16"/>
              </w:rPr>
            </w:pPr>
          </w:p>
        </w:tc>
        <w:tc>
          <w:tcPr>
            <w:tcW w:w="861"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4" w:type="dxa"/>
            <w:shd w:val="clear" w:color="auto" w:fill="auto"/>
            <w:vAlign w:val="center"/>
          </w:tcPr>
          <w:p w:rsidR="001B3711" w:rsidRPr="00560E95" w:rsidRDefault="005F638D" w:rsidP="00560E95">
            <w:pPr>
              <w:jc w:val="center"/>
              <w:rPr>
                <w:rFonts w:ascii="Arial" w:hAnsi="Arial" w:cs="Arial"/>
                <w:sz w:val="16"/>
                <w:szCs w:val="16"/>
              </w:rPr>
            </w:pPr>
            <w:r>
              <w:rPr>
                <w:rFonts w:ascii="Arial" w:hAnsi="Arial" w:cs="Arial"/>
                <w:sz w:val="16"/>
                <w:szCs w:val="16"/>
              </w:rPr>
              <w:t>R</w:t>
            </w:r>
          </w:p>
        </w:tc>
        <w:tc>
          <w:tcPr>
            <w:tcW w:w="1015" w:type="dxa"/>
            <w:shd w:val="clear" w:color="auto" w:fill="auto"/>
            <w:vAlign w:val="center"/>
          </w:tcPr>
          <w:p w:rsidR="001B3711" w:rsidRPr="00560E95" w:rsidRDefault="001B3711" w:rsidP="00560E95">
            <w:pPr>
              <w:jc w:val="center"/>
              <w:rPr>
                <w:rFonts w:ascii="Arial" w:hAnsi="Arial" w:cs="Arial"/>
                <w:sz w:val="16"/>
                <w:szCs w:val="16"/>
              </w:rPr>
            </w:pPr>
          </w:p>
        </w:tc>
      </w:tr>
      <w:tr w:rsidR="001B3711" w:rsidRPr="00B06E50" w:rsidTr="005557AC">
        <w:trPr>
          <w:cantSplit/>
          <w:tblHeader/>
        </w:trPr>
        <w:tc>
          <w:tcPr>
            <w:tcW w:w="2552" w:type="dxa"/>
            <w:vAlign w:val="center"/>
          </w:tcPr>
          <w:p w:rsidR="001B3711" w:rsidRPr="00B06E50" w:rsidRDefault="001B3711" w:rsidP="005F638D">
            <w:pPr>
              <w:rPr>
                <w:rFonts w:ascii="Arial" w:hAnsi="Arial" w:cs="Arial"/>
                <w:sz w:val="16"/>
                <w:szCs w:val="16"/>
              </w:rPr>
            </w:pPr>
            <w:r>
              <w:rPr>
                <w:rFonts w:ascii="Arial" w:hAnsi="Arial" w:cs="Arial"/>
                <w:sz w:val="16"/>
                <w:szCs w:val="16"/>
              </w:rPr>
              <w:t>Accept quotes and approve spend up to £15k</w:t>
            </w:r>
            <w:r w:rsidR="005557AC">
              <w:rPr>
                <w:rFonts w:ascii="Arial" w:hAnsi="Arial" w:cs="Arial"/>
                <w:sz w:val="16"/>
                <w:szCs w:val="16"/>
              </w:rPr>
              <w:t xml:space="preserve"> (min of 3 quotes)</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167" w:type="dxa"/>
            <w:vAlign w:val="center"/>
          </w:tcPr>
          <w:p w:rsidR="001B3711" w:rsidRPr="00B06E50" w:rsidRDefault="001B3711" w:rsidP="005F638D">
            <w:pPr>
              <w:jc w:val="center"/>
              <w:rPr>
                <w:rFonts w:ascii="Arial" w:hAnsi="Arial" w:cs="Arial"/>
                <w:sz w:val="16"/>
                <w:szCs w:val="16"/>
              </w:rPr>
            </w:pPr>
          </w:p>
        </w:tc>
        <w:tc>
          <w:tcPr>
            <w:tcW w:w="861"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5" w:type="dxa"/>
            <w:shd w:val="clear" w:color="auto" w:fill="auto"/>
            <w:vAlign w:val="center"/>
          </w:tcPr>
          <w:p w:rsidR="001B3711" w:rsidRPr="00560E95" w:rsidRDefault="001B3711" w:rsidP="00560E95">
            <w:pPr>
              <w:jc w:val="center"/>
              <w:rPr>
                <w:rFonts w:ascii="Arial" w:hAnsi="Arial" w:cs="Arial"/>
                <w:sz w:val="16"/>
                <w:szCs w:val="16"/>
              </w:rPr>
            </w:pPr>
          </w:p>
        </w:tc>
      </w:tr>
      <w:tr w:rsidR="001B3711" w:rsidRPr="00B06E50" w:rsidTr="005557AC">
        <w:trPr>
          <w:cantSplit/>
          <w:tblHeader/>
        </w:trPr>
        <w:tc>
          <w:tcPr>
            <w:tcW w:w="2552" w:type="dxa"/>
            <w:vAlign w:val="center"/>
          </w:tcPr>
          <w:p w:rsidR="001B3711" w:rsidRDefault="005557AC" w:rsidP="005F638D">
            <w:pPr>
              <w:rPr>
                <w:rFonts w:ascii="Arial" w:hAnsi="Arial" w:cs="Arial"/>
                <w:sz w:val="16"/>
                <w:szCs w:val="16"/>
              </w:rPr>
            </w:pPr>
            <w:r>
              <w:rPr>
                <w:rFonts w:ascii="Arial" w:hAnsi="Arial" w:cs="Arial"/>
                <w:sz w:val="16"/>
                <w:szCs w:val="16"/>
              </w:rPr>
              <w:t>Accept quotes and tenders and approve spend up to £30k (min of 3 quotes)</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167" w:type="dxa"/>
            <w:vAlign w:val="center"/>
          </w:tcPr>
          <w:p w:rsidR="001B3711" w:rsidRPr="00B06E50" w:rsidRDefault="001B3711" w:rsidP="005F638D">
            <w:pPr>
              <w:jc w:val="center"/>
              <w:rPr>
                <w:rFonts w:ascii="Arial" w:hAnsi="Arial" w:cs="Arial"/>
                <w:sz w:val="16"/>
                <w:szCs w:val="16"/>
              </w:rPr>
            </w:pPr>
          </w:p>
        </w:tc>
        <w:tc>
          <w:tcPr>
            <w:tcW w:w="861"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5" w:type="dxa"/>
            <w:shd w:val="clear" w:color="auto" w:fill="auto"/>
            <w:vAlign w:val="center"/>
          </w:tcPr>
          <w:p w:rsidR="001B3711" w:rsidRPr="00560E95" w:rsidRDefault="001B3711" w:rsidP="00560E95">
            <w:pPr>
              <w:jc w:val="center"/>
              <w:rPr>
                <w:rFonts w:ascii="Arial" w:hAnsi="Arial" w:cs="Arial"/>
                <w:sz w:val="16"/>
                <w:szCs w:val="16"/>
              </w:rPr>
            </w:pPr>
          </w:p>
        </w:tc>
      </w:tr>
      <w:tr w:rsidR="001B3711" w:rsidRPr="00B06E50" w:rsidTr="005557AC">
        <w:trPr>
          <w:cantSplit/>
          <w:tblHeader/>
        </w:trPr>
        <w:tc>
          <w:tcPr>
            <w:tcW w:w="2552" w:type="dxa"/>
            <w:vAlign w:val="center"/>
          </w:tcPr>
          <w:p w:rsidR="001B3711" w:rsidRDefault="005557AC" w:rsidP="005F638D">
            <w:pPr>
              <w:rPr>
                <w:rFonts w:ascii="Arial" w:hAnsi="Arial" w:cs="Arial"/>
                <w:sz w:val="16"/>
                <w:szCs w:val="16"/>
              </w:rPr>
            </w:pPr>
            <w:r>
              <w:rPr>
                <w:rFonts w:ascii="Arial" w:hAnsi="Arial" w:cs="Arial"/>
                <w:sz w:val="16"/>
                <w:szCs w:val="16"/>
              </w:rPr>
              <w:t>Accept quotes and tenders and approve spend up to £50k (min of 3 quotes)</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1B3711" w:rsidP="005F638D">
            <w:pPr>
              <w:jc w:val="center"/>
              <w:rPr>
                <w:rFonts w:ascii="Arial" w:hAnsi="Arial" w:cs="Arial"/>
                <w:sz w:val="16"/>
                <w:szCs w:val="16"/>
              </w:rPr>
            </w:pPr>
          </w:p>
        </w:tc>
        <w:tc>
          <w:tcPr>
            <w:tcW w:w="1167" w:type="dxa"/>
            <w:vAlign w:val="center"/>
          </w:tcPr>
          <w:p w:rsidR="001B3711" w:rsidRPr="00B06E50" w:rsidRDefault="001B3711" w:rsidP="005F638D">
            <w:pPr>
              <w:jc w:val="center"/>
              <w:rPr>
                <w:rFonts w:ascii="Arial" w:hAnsi="Arial" w:cs="Arial"/>
                <w:sz w:val="16"/>
                <w:szCs w:val="16"/>
              </w:rPr>
            </w:pPr>
          </w:p>
        </w:tc>
        <w:tc>
          <w:tcPr>
            <w:tcW w:w="861"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5" w:type="dxa"/>
            <w:shd w:val="clear" w:color="auto" w:fill="auto"/>
            <w:vAlign w:val="center"/>
          </w:tcPr>
          <w:p w:rsidR="001B3711" w:rsidRPr="00560E95" w:rsidRDefault="001B3711" w:rsidP="00560E95">
            <w:pPr>
              <w:jc w:val="center"/>
              <w:rPr>
                <w:rFonts w:ascii="Arial" w:hAnsi="Arial" w:cs="Arial"/>
                <w:sz w:val="16"/>
                <w:szCs w:val="16"/>
              </w:rPr>
            </w:pPr>
          </w:p>
        </w:tc>
      </w:tr>
      <w:tr w:rsidR="001B3711" w:rsidRPr="00B06E50" w:rsidTr="005557AC">
        <w:trPr>
          <w:cantSplit/>
          <w:tblHeader/>
        </w:trPr>
        <w:tc>
          <w:tcPr>
            <w:tcW w:w="2552" w:type="dxa"/>
            <w:vAlign w:val="center"/>
          </w:tcPr>
          <w:p w:rsidR="001B3711" w:rsidRDefault="005557AC" w:rsidP="005F638D">
            <w:pPr>
              <w:rPr>
                <w:rFonts w:ascii="Arial" w:hAnsi="Arial" w:cs="Arial"/>
                <w:sz w:val="16"/>
                <w:szCs w:val="16"/>
              </w:rPr>
            </w:pPr>
            <w:r>
              <w:rPr>
                <w:rFonts w:ascii="Arial" w:hAnsi="Arial" w:cs="Arial"/>
                <w:sz w:val="16"/>
                <w:szCs w:val="16"/>
              </w:rPr>
              <w:t>Accept quotes and tenders and approve spend between £50k to £150k (min of 3 quotes)</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rsidR="001B3711" w:rsidRPr="00B06E50" w:rsidRDefault="001B3711" w:rsidP="005F638D">
            <w:pPr>
              <w:jc w:val="center"/>
              <w:rPr>
                <w:rFonts w:ascii="Arial" w:hAnsi="Arial" w:cs="Arial"/>
                <w:sz w:val="16"/>
                <w:szCs w:val="16"/>
              </w:rPr>
            </w:pPr>
          </w:p>
        </w:tc>
        <w:tc>
          <w:tcPr>
            <w:tcW w:w="861"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5" w:type="dxa"/>
            <w:shd w:val="clear" w:color="auto" w:fill="auto"/>
            <w:vAlign w:val="center"/>
          </w:tcPr>
          <w:p w:rsidR="001B3711" w:rsidRPr="00560E95" w:rsidRDefault="001B3711" w:rsidP="00560E95">
            <w:pPr>
              <w:jc w:val="center"/>
              <w:rPr>
                <w:rFonts w:ascii="Arial" w:hAnsi="Arial" w:cs="Arial"/>
                <w:sz w:val="16"/>
                <w:szCs w:val="16"/>
              </w:rPr>
            </w:pPr>
          </w:p>
        </w:tc>
      </w:tr>
      <w:tr w:rsidR="001B3711" w:rsidRPr="00B06E50" w:rsidTr="005557AC">
        <w:trPr>
          <w:cantSplit/>
          <w:tblHeader/>
        </w:trPr>
        <w:tc>
          <w:tcPr>
            <w:tcW w:w="2552" w:type="dxa"/>
            <w:vAlign w:val="center"/>
          </w:tcPr>
          <w:p w:rsidR="001B3711" w:rsidRDefault="005557AC" w:rsidP="005F638D">
            <w:pPr>
              <w:rPr>
                <w:rFonts w:ascii="Arial" w:hAnsi="Arial" w:cs="Arial"/>
                <w:sz w:val="16"/>
                <w:szCs w:val="16"/>
              </w:rPr>
            </w:pPr>
            <w:r>
              <w:rPr>
                <w:rFonts w:ascii="Arial" w:hAnsi="Arial" w:cs="Arial"/>
                <w:sz w:val="16"/>
                <w:szCs w:val="16"/>
              </w:rPr>
              <w:t>Over £150k (OJEU)</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rsidR="001B3711" w:rsidRPr="00B06E50" w:rsidRDefault="001B3711" w:rsidP="005F638D">
            <w:pPr>
              <w:jc w:val="center"/>
              <w:rPr>
                <w:rFonts w:ascii="Arial" w:hAnsi="Arial" w:cs="Arial"/>
                <w:sz w:val="16"/>
                <w:szCs w:val="16"/>
              </w:rPr>
            </w:pPr>
          </w:p>
        </w:tc>
        <w:tc>
          <w:tcPr>
            <w:tcW w:w="861"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5" w:type="dxa"/>
            <w:shd w:val="clear" w:color="auto" w:fill="auto"/>
            <w:vAlign w:val="center"/>
          </w:tcPr>
          <w:p w:rsidR="001B3711" w:rsidRPr="00560E95" w:rsidRDefault="001B3711" w:rsidP="00560E95">
            <w:pPr>
              <w:jc w:val="center"/>
              <w:rPr>
                <w:rFonts w:ascii="Arial" w:hAnsi="Arial" w:cs="Arial"/>
                <w:sz w:val="16"/>
                <w:szCs w:val="16"/>
              </w:rPr>
            </w:pPr>
          </w:p>
        </w:tc>
      </w:tr>
      <w:tr w:rsidR="001B3711" w:rsidRPr="00B06E50" w:rsidTr="005557AC">
        <w:trPr>
          <w:cantSplit/>
          <w:tblHeader/>
        </w:trPr>
        <w:tc>
          <w:tcPr>
            <w:tcW w:w="2552" w:type="dxa"/>
            <w:vAlign w:val="center"/>
          </w:tcPr>
          <w:p w:rsidR="001B3711" w:rsidRDefault="005557AC" w:rsidP="005F638D">
            <w:pPr>
              <w:rPr>
                <w:rFonts w:ascii="Arial" w:hAnsi="Arial" w:cs="Arial"/>
                <w:sz w:val="16"/>
                <w:szCs w:val="16"/>
              </w:rPr>
            </w:pPr>
            <w:r>
              <w:rPr>
                <w:rFonts w:ascii="Arial" w:hAnsi="Arial" w:cs="Arial"/>
                <w:sz w:val="16"/>
                <w:szCs w:val="16"/>
              </w:rPr>
              <w:t>Authority to accept other than the lowest quote</w:t>
            </w: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1B3711" w:rsidP="005F638D">
            <w:pPr>
              <w:jc w:val="center"/>
              <w:rPr>
                <w:rFonts w:ascii="Arial" w:hAnsi="Arial" w:cs="Arial"/>
                <w:sz w:val="16"/>
                <w:szCs w:val="16"/>
              </w:rPr>
            </w:pPr>
          </w:p>
        </w:tc>
        <w:tc>
          <w:tcPr>
            <w:tcW w:w="1167" w:type="dxa"/>
            <w:vAlign w:val="center"/>
          </w:tcPr>
          <w:p w:rsidR="001B3711" w:rsidRPr="00B06E50" w:rsidRDefault="001B3711" w:rsidP="005F638D">
            <w:pPr>
              <w:jc w:val="center"/>
              <w:rPr>
                <w:rFonts w:ascii="Arial" w:hAnsi="Arial" w:cs="Arial"/>
                <w:sz w:val="16"/>
                <w:szCs w:val="16"/>
              </w:rPr>
            </w:pPr>
          </w:p>
        </w:tc>
        <w:tc>
          <w:tcPr>
            <w:tcW w:w="861" w:type="dxa"/>
            <w:vAlign w:val="center"/>
          </w:tcPr>
          <w:p w:rsidR="001B3711" w:rsidRPr="00B06E50" w:rsidRDefault="001B3711" w:rsidP="005F638D">
            <w:pPr>
              <w:jc w:val="center"/>
              <w:rPr>
                <w:rFonts w:ascii="Arial" w:hAnsi="Arial" w:cs="Arial"/>
                <w:sz w:val="16"/>
                <w:szCs w:val="16"/>
              </w:rPr>
            </w:pP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4" w:type="dxa"/>
            <w:shd w:val="clear" w:color="auto" w:fill="auto"/>
            <w:vAlign w:val="center"/>
          </w:tcPr>
          <w:p w:rsidR="001B3711" w:rsidRPr="00560E95" w:rsidRDefault="001B3711" w:rsidP="00560E95">
            <w:pPr>
              <w:jc w:val="center"/>
              <w:rPr>
                <w:rFonts w:ascii="Arial" w:hAnsi="Arial" w:cs="Arial"/>
                <w:sz w:val="16"/>
                <w:szCs w:val="16"/>
              </w:rPr>
            </w:pPr>
          </w:p>
        </w:tc>
        <w:tc>
          <w:tcPr>
            <w:tcW w:w="1015" w:type="dxa"/>
            <w:shd w:val="clear" w:color="auto" w:fill="auto"/>
            <w:vAlign w:val="center"/>
          </w:tcPr>
          <w:p w:rsidR="001B3711" w:rsidRPr="00560E95" w:rsidRDefault="001B3711" w:rsidP="00560E95">
            <w:pPr>
              <w:jc w:val="center"/>
              <w:rPr>
                <w:rFonts w:ascii="Arial" w:hAnsi="Arial" w:cs="Arial"/>
                <w:sz w:val="16"/>
                <w:szCs w:val="16"/>
              </w:rPr>
            </w:pPr>
          </w:p>
        </w:tc>
      </w:tr>
    </w:tbl>
    <w:p w:rsidR="009C4EFC" w:rsidRDefault="009C4EFC" w:rsidP="005557AC">
      <w:pPr>
        <w:pStyle w:val="BodyText"/>
        <w:spacing w:after="3"/>
      </w:pPr>
    </w:p>
    <w:tbl>
      <w:tblPr>
        <w:tblStyle w:val="TableGrid"/>
        <w:tblW w:w="15735" w:type="dxa"/>
        <w:tblInd w:w="-714" w:type="dxa"/>
        <w:tblLayout w:type="fixed"/>
        <w:tblCellMar>
          <w:top w:w="57" w:type="dxa"/>
          <w:left w:w="28" w:type="dxa"/>
          <w:bottom w:w="57" w:type="dxa"/>
          <w:right w:w="28" w:type="dxa"/>
        </w:tblCellMar>
        <w:tblLook w:val="04A0" w:firstRow="1" w:lastRow="0" w:firstColumn="1" w:lastColumn="0" w:noHBand="0" w:noVBand="1"/>
      </w:tblPr>
      <w:tblGrid>
        <w:gridCol w:w="2552"/>
        <w:gridCol w:w="1014"/>
        <w:gridCol w:w="1014"/>
        <w:gridCol w:w="1014"/>
        <w:gridCol w:w="1014"/>
        <w:gridCol w:w="1014"/>
        <w:gridCol w:w="1167"/>
        <w:gridCol w:w="861"/>
        <w:gridCol w:w="1014"/>
        <w:gridCol w:w="1014"/>
        <w:gridCol w:w="1014"/>
        <w:gridCol w:w="1014"/>
        <w:gridCol w:w="1014"/>
        <w:gridCol w:w="1015"/>
      </w:tblGrid>
      <w:tr w:rsidR="005557AC" w:rsidRPr="004D5041" w:rsidTr="005F638D">
        <w:trPr>
          <w:cantSplit/>
          <w:trHeight w:val="1105"/>
          <w:tblHeader/>
        </w:trPr>
        <w:tc>
          <w:tcPr>
            <w:tcW w:w="2552" w:type="dxa"/>
            <w:shd w:val="clear" w:color="auto" w:fill="92D050"/>
            <w:vAlign w:val="center"/>
          </w:tcPr>
          <w:p w:rsidR="005557AC" w:rsidRPr="004D5041" w:rsidRDefault="005557AC" w:rsidP="005F638D">
            <w:pPr>
              <w:rPr>
                <w:rFonts w:ascii="Arial" w:hAnsi="Arial" w:cs="Arial"/>
                <w:sz w:val="16"/>
                <w:szCs w:val="16"/>
              </w:rPr>
            </w:pPr>
            <w:r w:rsidRPr="004D5041">
              <w:rPr>
                <w:rFonts w:ascii="Arial" w:hAnsi="Arial" w:cs="Arial"/>
                <w:sz w:val="16"/>
                <w:szCs w:val="16"/>
              </w:rPr>
              <w:t>Overview of responsibilities and abilities</w:t>
            </w:r>
          </w:p>
        </w:tc>
        <w:tc>
          <w:tcPr>
            <w:tcW w:w="1014"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Members</w:t>
            </w:r>
          </w:p>
        </w:tc>
        <w:tc>
          <w:tcPr>
            <w:tcW w:w="1014"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Trust Board</w:t>
            </w:r>
          </w:p>
        </w:tc>
        <w:tc>
          <w:tcPr>
            <w:tcW w:w="1014"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Outcomes Committee</w:t>
            </w:r>
          </w:p>
        </w:tc>
        <w:tc>
          <w:tcPr>
            <w:tcW w:w="1014"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Finance &amp; Resources Committee</w:t>
            </w:r>
          </w:p>
        </w:tc>
        <w:tc>
          <w:tcPr>
            <w:tcW w:w="1014"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Audit &amp; Risk Committee</w:t>
            </w:r>
          </w:p>
        </w:tc>
        <w:tc>
          <w:tcPr>
            <w:tcW w:w="1167"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Remuneration Committee</w:t>
            </w:r>
          </w:p>
        </w:tc>
        <w:tc>
          <w:tcPr>
            <w:tcW w:w="861"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LGC</w:t>
            </w:r>
          </w:p>
        </w:tc>
        <w:tc>
          <w:tcPr>
            <w:tcW w:w="1014"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 xml:space="preserve">CEO </w:t>
            </w:r>
          </w:p>
        </w:tc>
        <w:tc>
          <w:tcPr>
            <w:tcW w:w="1014"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DoF</w:t>
            </w:r>
          </w:p>
        </w:tc>
        <w:tc>
          <w:tcPr>
            <w:tcW w:w="1014"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Executive Principal / Principal</w:t>
            </w:r>
          </w:p>
        </w:tc>
        <w:tc>
          <w:tcPr>
            <w:tcW w:w="1014"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HR Manager</w:t>
            </w:r>
          </w:p>
        </w:tc>
        <w:tc>
          <w:tcPr>
            <w:tcW w:w="1014"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Budget Holder</w:t>
            </w:r>
          </w:p>
        </w:tc>
        <w:tc>
          <w:tcPr>
            <w:tcW w:w="1015" w:type="dxa"/>
            <w:shd w:val="clear" w:color="auto" w:fill="92D050"/>
            <w:vAlign w:val="center"/>
          </w:tcPr>
          <w:p w:rsidR="005557AC" w:rsidRPr="004D5041" w:rsidRDefault="005557AC" w:rsidP="005F638D">
            <w:pPr>
              <w:jc w:val="center"/>
              <w:rPr>
                <w:rFonts w:ascii="Arial" w:hAnsi="Arial" w:cs="Arial"/>
                <w:sz w:val="16"/>
                <w:szCs w:val="16"/>
              </w:rPr>
            </w:pPr>
            <w:r>
              <w:rPr>
                <w:rFonts w:ascii="Arial" w:hAnsi="Arial" w:cs="Arial"/>
                <w:sz w:val="16"/>
                <w:szCs w:val="16"/>
              </w:rPr>
              <w:t>DfE/ESFA</w:t>
            </w:r>
          </w:p>
        </w:tc>
      </w:tr>
      <w:tr w:rsidR="005557AC" w:rsidRPr="00B06E50" w:rsidTr="005F638D">
        <w:trPr>
          <w:cantSplit/>
          <w:tblHeader/>
        </w:trPr>
        <w:tc>
          <w:tcPr>
            <w:tcW w:w="2552" w:type="dxa"/>
            <w:vAlign w:val="center"/>
          </w:tcPr>
          <w:p w:rsidR="005557AC" w:rsidRPr="00B06E50" w:rsidRDefault="005557AC" w:rsidP="005F638D">
            <w:pPr>
              <w:rPr>
                <w:rFonts w:ascii="Arial" w:hAnsi="Arial" w:cs="Arial"/>
                <w:sz w:val="16"/>
                <w:szCs w:val="16"/>
              </w:rPr>
            </w:pPr>
            <w:r>
              <w:rPr>
                <w:rFonts w:ascii="Arial" w:hAnsi="Arial" w:cs="Arial"/>
                <w:sz w:val="16"/>
                <w:szCs w:val="16"/>
              </w:rPr>
              <w:t>Approval of monthly payroll</w:t>
            </w: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167" w:type="dxa"/>
            <w:vAlign w:val="center"/>
          </w:tcPr>
          <w:p w:rsidR="005557AC" w:rsidRPr="00B06E50" w:rsidRDefault="005557AC" w:rsidP="005F638D">
            <w:pPr>
              <w:jc w:val="center"/>
              <w:rPr>
                <w:rFonts w:ascii="Arial" w:hAnsi="Arial" w:cs="Arial"/>
                <w:sz w:val="16"/>
                <w:szCs w:val="16"/>
              </w:rPr>
            </w:pPr>
          </w:p>
        </w:tc>
        <w:tc>
          <w:tcPr>
            <w:tcW w:w="861"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shd w:val="clear" w:color="auto" w:fill="auto"/>
            <w:vAlign w:val="center"/>
          </w:tcPr>
          <w:p w:rsidR="005557AC" w:rsidRPr="005F638D" w:rsidRDefault="005F638D" w:rsidP="005F638D">
            <w:pPr>
              <w:jc w:val="center"/>
              <w:rPr>
                <w:rFonts w:ascii="Arial" w:hAnsi="Arial" w:cs="Arial"/>
                <w:sz w:val="16"/>
                <w:szCs w:val="16"/>
              </w:rPr>
            </w:pPr>
            <w:r w:rsidRPr="005F638D">
              <w:rPr>
                <w:rFonts w:ascii="Arial" w:hAnsi="Arial" w:cs="Arial"/>
                <w:sz w:val="16"/>
                <w:szCs w:val="16"/>
              </w:rPr>
              <w:t>R</w:t>
            </w:r>
          </w:p>
        </w:tc>
        <w:tc>
          <w:tcPr>
            <w:tcW w:w="1014" w:type="dxa"/>
            <w:shd w:val="clear" w:color="auto" w:fill="auto"/>
            <w:vAlign w:val="center"/>
          </w:tcPr>
          <w:p w:rsidR="005557AC" w:rsidRPr="005F638D" w:rsidRDefault="005557AC" w:rsidP="005F638D">
            <w:pPr>
              <w:jc w:val="center"/>
              <w:rPr>
                <w:rFonts w:ascii="Arial" w:hAnsi="Arial" w:cs="Arial"/>
                <w:sz w:val="16"/>
                <w:szCs w:val="16"/>
              </w:rPr>
            </w:pPr>
          </w:p>
        </w:tc>
        <w:tc>
          <w:tcPr>
            <w:tcW w:w="1015" w:type="dxa"/>
            <w:shd w:val="clear" w:color="auto" w:fill="auto"/>
            <w:vAlign w:val="center"/>
          </w:tcPr>
          <w:p w:rsidR="005557AC" w:rsidRPr="005F638D" w:rsidRDefault="005557AC" w:rsidP="005F638D">
            <w:pPr>
              <w:jc w:val="center"/>
              <w:rPr>
                <w:rFonts w:ascii="Arial" w:hAnsi="Arial" w:cs="Arial"/>
                <w:sz w:val="16"/>
                <w:szCs w:val="16"/>
              </w:rPr>
            </w:pPr>
          </w:p>
        </w:tc>
      </w:tr>
      <w:tr w:rsidR="005557AC" w:rsidRPr="00B06E50" w:rsidTr="005F638D">
        <w:trPr>
          <w:cantSplit/>
          <w:tblHeader/>
        </w:trPr>
        <w:tc>
          <w:tcPr>
            <w:tcW w:w="2552" w:type="dxa"/>
            <w:vAlign w:val="center"/>
          </w:tcPr>
          <w:p w:rsidR="005557AC" w:rsidRPr="00B06E50" w:rsidRDefault="005557AC" w:rsidP="005F638D">
            <w:pPr>
              <w:rPr>
                <w:rFonts w:ascii="Arial" w:hAnsi="Arial" w:cs="Arial"/>
                <w:sz w:val="16"/>
                <w:szCs w:val="16"/>
              </w:rPr>
            </w:pPr>
            <w:r>
              <w:rPr>
                <w:rFonts w:ascii="Arial" w:hAnsi="Arial" w:cs="Arial"/>
                <w:sz w:val="16"/>
                <w:szCs w:val="16"/>
              </w:rPr>
              <w:t>Approval of overtime</w:t>
            </w: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167" w:type="dxa"/>
            <w:vAlign w:val="center"/>
          </w:tcPr>
          <w:p w:rsidR="005557AC" w:rsidRPr="00B06E50" w:rsidRDefault="005557AC" w:rsidP="005F638D">
            <w:pPr>
              <w:jc w:val="center"/>
              <w:rPr>
                <w:rFonts w:ascii="Arial" w:hAnsi="Arial" w:cs="Arial"/>
                <w:sz w:val="16"/>
                <w:szCs w:val="16"/>
              </w:rPr>
            </w:pPr>
          </w:p>
        </w:tc>
        <w:tc>
          <w:tcPr>
            <w:tcW w:w="861"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rsidR="005557AC" w:rsidRPr="005F638D"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5557AC" w:rsidRPr="005F638D" w:rsidRDefault="005557AC" w:rsidP="005F638D">
            <w:pPr>
              <w:jc w:val="center"/>
              <w:rPr>
                <w:rFonts w:ascii="Arial" w:hAnsi="Arial" w:cs="Arial"/>
                <w:sz w:val="16"/>
                <w:szCs w:val="16"/>
              </w:rPr>
            </w:pPr>
          </w:p>
        </w:tc>
        <w:tc>
          <w:tcPr>
            <w:tcW w:w="1015" w:type="dxa"/>
            <w:shd w:val="clear" w:color="auto" w:fill="auto"/>
            <w:vAlign w:val="center"/>
          </w:tcPr>
          <w:p w:rsidR="005557AC" w:rsidRPr="005F638D" w:rsidRDefault="005557AC" w:rsidP="005F638D">
            <w:pPr>
              <w:jc w:val="center"/>
              <w:rPr>
                <w:rFonts w:ascii="Arial" w:hAnsi="Arial" w:cs="Arial"/>
                <w:sz w:val="16"/>
                <w:szCs w:val="16"/>
              </w:rPr>
            </w:pPr>
          </w:p>
        </w:tc>
      </w:tr>
      <w:tr w:rsidR="005557AC" w:rsidRPr="00B06E50" w:rsidTr="005F638D">
        <w:trPr>
          <w:cantSplit/>
          <w:tblHeader/>
        </w:trPr>
        <w:tc>
          <w:tcPr>
            <w:tcW w:w="2552" w:type="dxa"/>
            <w:vAlign w:val="center"/>
          </w:tcPr>
          <w:p w:rsidR="005557AC" w:rsidRPr="00B06E50" w:rsidRDefault="005557AC" w:rsidP="005F638D">
            <w:pPr>
              <w:rPr>
                <w:rFonts w:ascii="Arial" w:hAnsi="Arial" w:cs="Arial"/>
                <w:sz w:val="16"/>
                <w:szCs w:val="16"/>
              </w:rPr>
            </w:pPr>
            <w:r>
              <w:rPr>
                <w:rFonts w:ascii="Arial" w:hAnsi="Arial" w:cs="Arial"/>
                <w:sz w:val="16"/>
                <w:szCs w:val="16"/>
              </w:rPr>
              <w:t>Approval of additional payments over and above contractual salary (up to £1k)</w:t>
            </w: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167" w:type="dxa"/>
            <w:vAlign w:val="center"/>
          </w:tcPr>
          <w:p w:rsidR="005557AC" w:rsidRPr="00B06E50" w:rsidRDefault="005557AC" w:rsidP="005F638D">
            <w:pPr>
              <w:jc w:val="center"/>
              <w:rPr>
                <w:rFonts w:ascii="Arial" w:hAnsi="Arial" w:cs="Arial"/>
                <w:sz w:val="16"/>
                <w:szCs w:val="16"/>
              </w:rPr>
            </w:pPr>
          </w:p>
        </w:tc>
        <w:tc>
          <w:tcPr>
            <w:tcW w:w="861"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 &amp; C</w:t>
            </w: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 &amp; C</w:t>
            </w: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5557AC" w:rsidRPr="005F638D"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5557AC" w:rsidRPr="005F638D" w:rsidRDefault="005557AC" w:rsidP="005F638D">
            <w:pPr>
              <w:jc w:val="center"/>
              <w:rPr>
                <w:rFonts w:ascii="Arial" w:hAnsi="Arial" w:cs="Arial"/>
                <w:sz w:val="16"/>
                <w:szCs w:val="16"/>
              </w:rPr>
            </w:pPr>
          </w:p>
        </w:tc>
        <w:tc>
          <w:tcPr>
            <w:tcW w:w="1015" w:type="dxa"/>
            <w:shd w:val="clear" w:color="auto" w:fill="auto"/>
            <w:vAlign w:val="center"/>
          </w:tcPr>
          <w:p w:rsidR="005557AC" w:rsidRPr="005F638D" w:rsidRDefault="005557AC" w:rsidP="005F638D">
            <w:pPr>
              <w:jc w:val="center"/>
              <w:rPr>
                <w:rFonts w:ascii="Arial" w:hAnsi="Arial" w:cs="Arial"/>
                <w:sz w:val="16"/>
                <w:szCs w:val="16"/>
              </w:rPr>
            </w:pPr>
          </w:p>
        </w:tc>
      </w:tr>
      <w:tr w:rsidR="005557AC" w:rsidRPr="00B06E50" w:rsidTr="005F638D">
        <w:trPr>
          <w:cantSplit/>
          <w:tblHeader/>
        </w:trPr>
        <w:tc>
          <w:tcPr>
            <w:tcW w:w="2552" w:type="dxa"/>
            <w:vAlign w:val="center"/>
          </w:tcPr>
          <w:p w:rsidR="005557AC" w:rsidRPr="00B06E50" w:rsidRDefault="005557AC" w:rsidP="005F638D">
            <w:pPr>
              <w:rPr>
                <w:rFonts w:ascii="Arial" w:hAnsi="Arial" w:cs="Arial"/>
                <w:sz w:val="16"/>
                <w:szCs w:val="16"/>
              </w:rPr>
            </w:pPr>
            <w:r>
              <w:rPr>
                <w:rFonts w:ascii="Arial" w:hAnsi="Arial" w:cs="Arial"/>
                <w:sz w:val="16"/>
                <w:szCs w:val="16"/>
              </w:rPr>
              <w:t>Approval of additional payments over and above contractual salary (over £1k)</w:t>
            </w: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5557AC" w:rsidRPr="00B06E50" w:rsidRDefault="005557AC" w:rsidP="005F638D">
            <w:pPr>
              <w:jc w:val="center"/>
              <w:rPr>
                <w:rFonts w:ascii="Arial" w:hAnsi="Arial" w:cs="Arial"/>
                <w:sz w:val="16"/>
                <w:szCs w:val="16"/>
              </w:rPr>
            </w:pPr>
          </w:p>
        </w:tc>
        <w:tc>
          <w:tcPr>
            <w:tcW w:w="1167" w:type="dxa"/>
            <w:vAlign w:val="center"/>
          </w:tcPr>
          <w:p w:rsidR="005557AC" w:rsidRPr="00B06E50" w:rsidRDefault="005557AC" w:rsidP="005F638D">
            <w:pPr>
              <w:jc w:val="center"/>
              <w:rPr>
                <w:rFonts w:ascii="Arial" w:hAnsi="Arial" w:cs="Arial"/>
                <w:sz w:val="16"/>
                <w:szCs w:val="16"/>
              </w:rPr>
            </w:pPr>
          </w:p>
        </w:tc>
        <w:tc>
          <w:tcPr>
            <w:tcW w:w="861"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5557AC" w:rsidRPr="00B06E50" w:rsidRDefault="005557AC" w:rsidP="005F638D">
            <w:pPr>
              <w:jc w:val="center"/>
              <w:rPr>
                <w:rFonts w:ascii="Arial" w:hAnsi="Arial" w:cs="Arial"/>
                <w:sz w:val="16"/>
                <w:szCs w:val="16"/>
              </w:rPr>
            </w:pPr>
          </w:p>
        </w:tc>
        <w:tc>
          <w:tcPr>
            <w:tcW w:w="1014" w:type="dxa"/>
            <w:shd w:val="clear" w:color="auto" w:fill="auto"/>
            <w:vAlign w:val="center"/>
          </w:tcPr>
          <w:p w:rsidR="005557AC" w:rsidRPr="005F638D" w:rsidRDefault="005557AC" w:rsidP="005F638D">
            <w:pPr>
              <w:jc w:val="center"/>
              <w:rPr>
                <w:rFonts w:ascii="Arial" w:hAnsi="Arial" w:cs="Arial"/>
                <w:sz w:val="16"/>
                <w:szCs w:val="16"/>
              </w:rPr>
            </w:pPr>
          </w:p>
        </w:tc>
        <w:tc>
          <w:tcPr>
            <w:tcW w:w="1014" w:type="dxa"/>
            <w:shd w:val="clear" w:color="auto" w:fill="auto"/>
            <w:vAlign w:val="center"/>
          </w:tcPr>
          <w:p w:rsidR="005557AC" w:rsidRPr="005F638D" w:rsidRDefault="005557AC" w:rsidP="005F638D">
            <w:pPr>
              <w:jc w:val="center"/>
              <w:rPr>
                <w:rFonts w:ascii="Arial" w:hAnsi="Arial" w:cs="Arial"/>
                <w:sz w:val="16"/>
                <w:szCs w:val="16"/>
              </w:rPr>
            </w:pPr>
          </w:p>
        </w:tc>
        <w:tc>
          <w:tcPr>
            <w:tcW w:w="1015" w:type="dxa"/>
            <w:shd w:val="clear" w:color="auto" w:fill="auto"/>
            <w:vAlign w:val="center"/>
          </w:tcPr>
          <w:p w:rsidR="005557AC" w:rsidRPr="005F638D" w:rsidRDefault="005557AC" w:rsidP="005F638D">
            <w:pPr>
              <w:jc w:val="center"/>
              <w:rPr>
                <w:rFonts w:ascii="Arial" w:hAnsi="Arial" w:cs="Arial"/>
                <w:sz w:val="16"/>
                <w:szCs w:val="16"/>
              </w:rPr>
            </w:pPr>
          </w:p>
        </w:tc>
      </w:tr>
      <w:tr w:rsidR="005557AC" w:rsidRPr="00B06E50" w:rsidTr="005F638D">
        <w:trPr>
          <w:cantSplit/>
          <w:tblHeader/>
        </w:trPr>
        <w:tc>
          <w:tcPr>
            <w:tcW w:w="2552" w:type="dxa"/>
            <w:vAlign w:val="center"/>
          </w:tcPr>
          <w:p w:rsidR="005557AC" w:rsidRPr="00B06E50" w:rsidRDefault="005557AC" w:rsidP="005F638D">
            <w:pPr>
              <w:rPr>
                <w:rFonts w:ascii="Arial" w:hAnsi="Arial" w:cs="Arial"/>
                <w:sz w:val="16"/>
                <w:szCs w:val="16"/>
              </w:rPr>
            </w:pPr>
            <w:r>
              <w:rPr>
                <w:rFonts w:ascii="Arial" w:hAnsi="Arial" w:cs="Arial"/>
                <w:sz w:val="16"/>
                <w:szCs w:val="16"/>
              </w:rPr>
              <w:t>Cheques and BACs (as per mandate)</w:t>
            </w: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167" w:type="dxa"/>
            <w:vAlign w:val="center"/>
          </w:tcPr>
          <w:p w:rsidR="005557AC" w:rsidRPr="00B06E50" w:rsidRDefault="005557AC" w:rsidP="005F638D">
            <w:pPr>
              <w:jc w:val="center"/>
              <w:rPr>
                <w:rFonts w:ascii="Arial" w:hAnsi="Arial" w:cs="Arial"/>
                <w:sz w:val="16"/>
                <w:szCs w:val="16"/>
              </w:rPr>
            </w:pPr>
          </w:p>
        </w:tc>
        <w:tc>
          <w:tcPr>
            <w:tcW w:w="861"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5557AC" w:rsidRPr="005F638D"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5557AC" w:rsidRPr="005F638D" w:rsidRDefault="005557AC" w:rsidP="005F638D">
            <w:pPr>
              <w:jc w:val="center"/>
              <w:rPr>
                <w:rFonts w:ascii="Arial" w:hAnsi="Arial" w:cs="Arial"/>
                <w:sz w:val="16"/>
                <w:szCs w:val="16"/>
              </w:rPr>
            </w:pPr>
          </w:p>
        </w:tc>
        <w:tc>
          <w:tcPr>
            <w:tcW w:w="1015" w:type="dxa"/>
            <w:shd w:val="clear" w:color="auto" w:fill="auto"/>
            <w:vAlign w:val="center"/>
          </w:tcPr>
          <w:p w:rsidR="005557AC" w:rsidRPr="005F638D" w:rsidRDefault="005557AC" w:rsidP="005F638D">
            <w:pPr>
              <w:jc w:val="center"/>
              <w:rPr>
                <w:rFonts w:ascii="Arial" w:hAnsi="Arial" w:cs="Arial"/>
                <w:sz w:val="16"/>
                <w:szCs w:val="16"/>
              </w:rPr>
            </w:pPr>
          </w:p>
        </w:tc>
      </w:tr>
      <w:tr w:rsidR="005557AC" w:rsidRPr="00B06E50" w:rsidTr="005F638D">
        <w:trPr>
          <w:cantSplit/>
          <w:tblHeader/>
        </w:trPr>
        <w:tc>
          <w:tcPr>
            <w:tcW w:w="2552" w:type="dxa"/>
            <w:vAlign w:val="center"/>
          </w:tcPr>
          <w:p w:rsidR="005557AC" w:rsidRPr="00B06E50" w:rsidRDefault="005557AC" w:rsidP="005F638D">
            <w:pPr>
              <w:rPr>
                <w:rFonts w:ascii="Arial" w:hAnsi="Arial" w:cs="Arial"/>
                <w:sz w:val="16"/>
                <w:szCs w:val="16"/>
              </w:rPr>
            </w:pPr>
            <w:r>
              <w:rPr>
                <w:rFonts w:ascii="Arial" w:hAnsi="Arial" w:cs="Arial"/>
                <w:sz w:val="16"/>
                <w:szCs w:val="16"/>
              </w:rPr>
              <w:t xml:space="preserve">Intercompany </w:t>
            </w:r>
            <w:r w:rsidR="0005326F">
              <w:rPr>
                <w:rFonts w:ascii="Arial" w:hAnsi="Arial" w:cs="Arial"/>
                <w:sz w:val="16"/>
                <w:szCs w:val="16"/>
              </w:rPr>
              <w:t xml:space="preserve">bank </w:t>
            </w:r>
            <w:r>
              <w:rPr>
                <w:rFonts w:ascii="Arial" w:hAnsi="Arial" w:cs="Arial"/>
                <w:sz w:val="16"/>
                <w:szCs w:val="16"/>
              </w:rPr>
              <w:t>transfers</w:t>
            </w: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167" w:type="dxa"/>
            <w:vAlign w:val="center"/>
          </w:tcPr>
          <w:p w:rsidR="005557AC" w:rsidRPr="00B06E50" w:rsidRDefault="005557AC" w:rsidP="005F638D">
            <w:pPr>
              <w:jc w:val="center"/>
              <w:rPr>
                <w:rFonts w:ascii="Arial" w:hAnsi="Arial" w:cs="Arial"/>
                <w:sz w:val="16"/>
                <w:szCs w:val="16"/>
              </w:rPr>
            </w:pPr>
          </w:p>
        </w:tc>
        <w:tc>
          <w:tcPr>
            <w:tcW w:w="861"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05326F" w:rsidP="005F638D">
            <w:pPr>
              <w:jc w:val="center"/>
              <w:rPr>
                <w:rFonts w:ascii="Arial" w:hAnsi="Arial" w:cs="Arial"/>
                <w:sz w:val="16"/>
                <w:szCs w:val="16"/>
              </w:rPr>
            </w:pPr>
            <w:r>
              <w:rPr>
                <w:rFonts w:ascii="Arial" w:hAnsi="Arial" w:cs="Arial"/>
                <w:sz w:val="16"/>
                <w:szCs w:val="16"/>
              </w:rPr>
              <w:t xml:space="preserve">A &amp; </w:t>
            </w:r>
            <w:r w:rsidR="005F638D">
              <w:rPr>
                <w:rFonts w:ascii="Arial" w:hAnsi="Arial" w:cs="Arial"/>
                <w:sz w:val="16"/>
                <w:szCs w:val="16"/>
              </w:rPr>
              <w:t>R</w:t>
            </w:r>
          </w:p>
        </w:tc>
        <w:tc>
          <w:tcPr>
            <w:tcW w:w="1014" w:type="dxa"/>
            <w:vAlign w:val="center"/>
          </w:tcPr>
          <w:p w:rsidR="005557AC" w:rsidRPr="00B06E50" w:rsidRDefault="005557AC" w:rsidP="005F638D">
            <w:pPr>
              <w:jc w:val="center"/>
              <w:rPr>
                <w:rFonts w:ascii="Arial" w:hAnsi="Arial" w:cs="Arial"/>
                <w:sz w:val="16"/>
                <w:szCs w:val="16"/>
              </w:rPr>
            </w:pPr>
          </w:p>
        </w:tc>
        <w:tc>
          <w:tcPr>
            <w:tcW w:w="1014" w:type="dxa"/>
            <w:shd w:val="clear" w:color="auto" w:fill="auto"/>
            <w:vAlign w:val="center"/>
          </w:tcPr>
          <w:p w:rsidR="005557AC" w:rsidRPr="005F638D" w:rsidRDefault="005557AC" w:rsidP="005F638D">
            <w:pPr>
              <w:jc w:val="center"/>
              <w:rPr>
                <w:rFonts w:ascii="Arial" w:hAnsi="Arial" w:cs="Arial"/>
                <w:sz w:val="16"/>
                <w:szCs w:val="16"/>
              </w:rPr>
            </w:pPr>
          </w:p>
        </w:tc>
        <w:tc>
          <w:tcPr>
            <w:tcW w:w="1014" w:type="dxa"/>
            <w:shd w:val="clear" w:color="auto" w:fill="auto"/>
            <w:vAlign w:val="center"/>
          </w:tcPr>
          <w:p w:rsidR="005557AC" w:rsidRPr="005F638D" w:rsidRDefault="005557AC" w:rsidP="005F638D">
            <w:pPr>
              <w:jc w:val="center"/>
              <w:rPr>
                <w:rFonts w:ascii="Arial" w:hAnsi="Arial" w:cs="Arial"/>
                <w:sz w:val="16"/>
                <w:szCs w:val="16"/>
              </w:rPr>
            </w:pPr>
          </w:p>
        </w:tc>
        <w:tc>
          <w:tcPr>
            <w:tcW w:w="1015" w:type="dxa"/>
            <w:shd w:val="clear" w:color="auto" w:fill="auto"/>
            <w:vAlign w:val="center"/>
          </w:tcPr>
          <w:p w:rsidR="005557AC" w:rsidRPr="005F638D" w:rsidRDefault="005557AC" w:rsidP="005F638D">
            <w:pPr>
              <w:jc w:val="center"/>
              <w:rPr>
                <w:rFonts w:ascii="Arial" w:hAnsi="Arial" w:cs="Arial"/>
                <w:sz w:val="16"/>
                <w:szCs w:val="16"/>
              </w:rPr>
            </w:pPr>
          </w:p>
        </w:tc>
      </w:tr>
      <w:tr w:rsidR="005557AC" w:rsidRPr="00B06E50" w:rsidTr="005F638D">
        <w:trPr>
          <w:cantSplit/>
          <w:tblHeader/>
        </w:trPr>
        <w:tc>
          <w:tcPr>
            <w:tcW w:w="2552" w:type="dxa"/>
            <w:vAlign w:val="center"/>
          </w:tcPr>
          <w:p w:rsidR="005557AC" w:rsidRPr="00B06E50" w:rsidRDefault="005557AC" w:rsidP="005F638D">
            <w:pPr>
              <w:rPr>
                <w:rFonts w:ascii="Arial" w:hAnsi="Arial" w:cs="Arial"/>
                <w:sz w:val="16"/>
                <w:szCs w:val="16"/>
              </w:rPr>
            </w:pPr>
            <w:r>
              <w:rPr>
                <w:rFonts w:ascii="Arial" w:hAnsi="Arial" w:cs="Arial"/>
                <w:sz w:val="16"/>
                <w:szCs w:val="16"/>
              </w:rPr>
              <w:t>Ensure invoices are issued accurately and promptly</w:t>
            </w: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167" w:type="dxa"/>
            <w:vAlign w:val="center"/>
          </w:tcPr>
          <w:p w:rsidR="005557AC" w:rsidRPr="00B06E50" w:rsidRDefault="005557AC" w:rsidP="005F638D">
            <w:pPr>
              <w:jc w:val="center"/>
              <w:rPr>
                <w:rFonts w:ascii="Arial" w:hAnsi="Arial" w:cs="Arial"/>
                <w:sz w:val="16"/>
                <w:szCs w:val="16"/>
              </w:rPr>
            </w:pPr>
          </w:p>
        </w:tc>
        <w:tc>
          <w:tcPr>
            <w:tcW w:w="861"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rsidR="005557AC" w:rsidRPr="00B06E50" w:rsidRDefault="005557AC" w:rsidP="005F638D">
            <w:pPr>
              <w:jc w:val="center"/>
              <w:rPr>
                <w:rFonts w:ascii="Arial" w:hAnsi="Arial" w:cs="Arial"/>
                <w:sz w:val="16"/>
                <w:szCs w:val="16"/>
              </w:rPr>
            </w:pPr>
          </w:p>
        </w:tc>
        <w:tc>
          <w:tcPr>
            <w:tcW w:w="1014" w:type="dxa"/>
            <w:shd w:val="clear" w:color="auto" w:fill="auto"/>
            <w:vAlign w:val="center"/>
          </w:tcPr>
          <w:p w:rsidR="005557AC" w:rsidRPr="005F638D" w:rsidRDefault="005557AC" w:rsidP="005F638D">
            <w:pPr>
              <w:jc w:val="center"/>
              <w:rPr>
                <w:rFonts w:ascii="Arial" w:hAnsi="Arial" w:cs="Arial"/>
                <w:sz w:val="16"/>
                <w:szCs w:val="16"/>
              </w:rPr>
            </w:pPr>
          </w:p>
        </w:tc>
        <w:tc>
          <w:tcPr>
            <w:tcW w:w="1014" w:type="dxa"/>
            <w:shd w:val="clear" w:color="auto" w:fill="auto"/>
            <w:vAlign w:val="center"/>
          </w:tcPr>
          <w:p w:rsidR="005557AC" w:rsidRPr="005F638D" w:rsidRDefault="005557AC" w:rsidP="005F638D">
            <w:pPr>
              <w:jc w:val="center"/>
              <w:rPr>
                <w:rFonts w:ascii="Arial" w:hAnsi="Arial" w:cs="Arial"/>
                <w:sz w:val="16"/>
                <w:szCs w:val="16"/>
              </w:rPr>
            </w:pPr>
          </w:p>
        </w:tc>
        <w:tc>
          <w:tcPr>
            <w:tcW w:w="1015" w:type="dxa"/>
            <w:shd w:val="clear" w:color="auto" w:fill="auto"/>
            <w:vAlign w:val="center"/>
          </w:tcPr>
          <w:p w:rsidR="005557AC" w:rsidRPr="005F638D" w:rsidRDefault="005557AC" w:rsidP="005F638D">
            <w:pPr>
              <w:jc w:val="center"/>
              <w:rPr>
                <w:rFonts w:ascii="Arial" w:hAnsi="Arial" w:cs="Arial"/>
                <w:sz w:val="16"/>
                <w:szCs w:val="16"/>
              </w:rPr>
            </w:pPr>
          </w:p>
        </w:tc>
      </w:tr>
      <w:tr w:rsidR="005557AC" w:rsidRPr="00B06E50" w:rsidTr="005F638D">
        <w:trPr>
          <w:cantSplit/>
          <w:tblHeader/>
        </w:trPr>
        <w:tc>
          <w:tcPr>
            <w:tcW w:w="2552" w:type="dxa"/>
            <w:vAlign w:val="center"/>
          </w:tcPr>
          <w:p w:rsidR="005557AC" w:rsidRDefault="005557AC" w:rsidP="005F638D">
            <w:pPr>
              <w:rPr>
                <w:rFonts w:ascii="Arial" w:hAnsi="Arial" w:cs="Arial"/>
                <w:sz w:val="16"/>
                <w:szCs w:val="16"/>
              </w:rPr>
            </w:pPr>
            <w:r>
              <w:rPr>
                <w:rFonts w:ascii="Arial" w:hAnsi="Arial" w:cs="Arial"/>
                <w:sz w:val="16"/>
                <w:szCs w:val="16"/>
              </w:rPr>
              <w:t>Ensure debt collection arrangements are in place and followed through</w:t>
            </w: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167" w:type="dxa"/>
            <w:vAlign w:val="center"/>
          </w:tcPr>
          <w:p w:rsidR="005557AC" w:rsidRPr="00B06E50" w:rsidRDefault="005557AC" w:rsidP="005F638D">
            <w:pPr>
              <w:jc w:val="center"/>
              <w:rPr>
                <w:rFonts w:ascii="Arial" w:hAnsi="Arial" w:cs="Arial"/>
                <w:sz w:val="16"/>
                <w:szCs w:val="16"/>
              </w:rPr>
            </w:pPr>
          </w:p>
        </w:tc>
        <w:tc>
          <w:tcPr>
            <w:tcW w:w="861"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557AC" w:rsidP="005F638D">
            <w:pPr>
              <w:jc w:val="center"/>
              <w:rPr>
                <w:rFonts w:ascii="Arial" w:hAnsi="Arial" w:cs="Arial"/>
                <w:sz w:val="16"/>
                <w:szCs w:val="16"/>
              </w:rPr>
            </w:pPr>
          </w:p>
        </w:tc>
        <w:tc>
          <w:tcPr>
            <w:tcW w:w="1014" w:type="dxa"/>
            <w:vAlign w:val="center"/>
          </w:tcPr>
          <w:p w:rsidR="005557AC"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rsidR="005557AC" w:rsidRPr="00B06E50" w:rsidRDefault="005557AC" w:rsidP="005F638D">
            <w:pPr>
              <w:jc w:val="center"/>
              <w:rPr>
                <w:rFonts w:ascii="Arial" w:hAnsi="Arial" w:cs="Arial"/>
                <w:sz w:val="16"/>
                <w:szCs w:val="16"/>
              </w:rPr>
            </w:pPr>
          </w:p>
        </w:tc>
        <w:tc>
          <w:tcPr>
            <w:tcW w:w="1014" w:type="dxa"/>
            <w:shd w:val="clear" w:color="auto" w:fill="auto"/>
            <w:vAlign w:val="center"/>
          </w:tcPr>
          <w:p w:rsidR="005557AC" w:rsidRPr="005F638D" w:rsidRDefault="005557AC" w:rsidP="005F638D">
            <w:pPr>
              <w:jc w:val="center"/>
              <w:rPr>
                <w:rFonts w:ascii="Arial" w:hAnsi="Arial" w:cs="Arial"/>
                <w:sz w:val="16"/>
                <w:szCs w:val="16"/>
              </w:rPr>
            </w:pPr>
          </w:p>
        </w:tc>
        <w:tc>
          <w:tcPr>
            <w:tcW w:w="1014" w:type="dxa"/>
            <w:shd w:val="clear" w:color="auto" w:fill="auto"/>
            <w:vAlign w:val="center"/>
          </w:tcPr>
          <w:p w:rsidR="005557AC" w:rsidRPr="005F638D" w:rsidRDefault="005557AC" w:rsidP="005F638D">
            <w:pPr>
              <w:jc w:val="center"/>
              <w:rPr>
                <w:rFonts w:ascii="Arial" w:hAnsi="Arial" w:cs="Arial"/>
                <w:sz w:val="16"/>
                <w:szCs w:val="16"/>
              </w:rPr>
            </w:pPr>
          </w:p>
        </w:tc>
        <w:tc>
          <w:tcPr>
            <w:tcW w:w="1015" w:type="dxa"/>
            <w:shd w:val="clear" w:color="auto" w:fill="auto"/>
            <w:vAlign w:val="center"/>
          </w:tcPr>
          <w:p w:rsidR="005557AC" w:rsidRPr="005F638D" w:rsidRDefault="005557AC" w:rsidP="005F638D">
            <w:pPr>
              <w:jc w:val="center"/>
              <w:rPr>
                <w:rFonts w:ascii="Arial" w:hAnsi="Arial" w:cs="Arial"/>
                <w:sz w:val="16"/>
                <w:szCs w:val="16"/>
              </w:rPr>
            </w:pPr>
          </w:p>
        </w:tc>
      </w:tr>
      <w:tr w:rsidR="005F638D" w:rsidRPr="00B06E50" w:rsidTr="005F638D">
        <w:trPr>
          <w:cantSplit/>
          <w:tblHeader/>
        </w:trPr>
        <w:tc>
          <w:tcPr>
            <w:tcW w:w="2552" w:type="dxa"/>
            <w:vAlign w:val="center"/>
          </w:tcPr>
          <w:p w:rsidR="005F638D" w:rsidRDefault="005F638D" w:rsidP="005F638D">
            <w:pPr>
              <w:rPr>
                <w:rFonts w:ascii="Arial" w:hAnsi="Arial" w:cs="Arial"/>
                <w:sz w:val="16"/>
                <w:szCs w:val="16"/>
              </w:rPr>
            </w:pPr>
            <w:r>
              <w:rPr>
                <w:rFonts w:ascii="Arial" w:hAnsi="Arial" w:cs="Arial"/>
                <w:sz w:val="16"/>
                <w:szCs w:val="16"/>
              </w:rPr>
              <w:t>Ensure services provided to third parties are charged at full cost</w:t>
            </w: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rsidR="005F638D" w:rsidRPr="00B06E50" w:rsidRDefault="005F638D" w:rsidP="005F638D">
            <w:pPr>
              <w:jc w:val="center"/>
              <w:rPr>
                <w:rFonts w:ascii="Arial" w:hAnsi="Arial" w:cs="Arial"/>
                <w:sz w:val="16"/>
                <w:szCs w:val="16"/>
              </w:rPr>
            </w:pPr>
          </w:p>
        </w:tc>
        <w:tc>
          <w:tcPr>
            <w:tcW w:w="861"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5F638D" w:rsidRPr="005F638D"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5F638D" w:rsidRPr="005F638D" w:rsidRDefault="005F638D" w:rsidP="005F638D">
            <w:pPr>
              <w:jc w:val="center"/>
              <w:rPr>
                <w:rFonts w:ascii="Arial" w:hAnsi="Arial" w:cs="Arial"/>
                <w:sz w:val="16"/>
                <w:szCs w:val="16"/>
              </w:rPr>
            </w:pPr>
          </w:p>
        </w:tc>
        <w:tc>
          <w:tcPr>
            <w:tcW w:w="1015" w:type="dxa"/>
            <w:shd w:val="clear" w:color="auto" w:fill="auto"/>
            <w:vAlign w:val="center"/>
          </w:tcPr>
          <w:p w:rsidR="005F638D" w:rsidRPr="005F638D" w:rsidRDefault="005F638D" w:rsidP="005F638D">
            <w:pPr>
              <w:jc w:val="center"/>
              <w:rPr>
                <w:rFonts w:ascii="Arial" w:hAnsi="Arial" w:cs="Arial"/>
                <w:sz w:val="16"/>
                <w:szCs w:val="16"/>
              </w:rPr>
            </w:pPr>
          </w:p>
        </w:tc>
      </w:tr>
      <w:tr w:rsidR="005F638D" w:rsidRPr="00B06E50" w:rsidTr="005F638D">
        <w:trPr>
          <w:cantSplit/>
          <w:tblHeader/>
        </w:trPr>
        <w:tc>
          <w:tcPr>
            <w:tcW w:w="2552" w:type="dxa"/>
            <w:vAlign w:val="center"/>
          </w:tcPr>
          <w:p w:rsidR="005F638D" w:rsidRDefault="005F638D" w:rsidP="005F638D">
            <w:pPr>
              <w:rPr>
                <w:rFonts w:ascii="Arial" w:hAnsi="Arial" w:cs="Arial"/>
                <w:sz w:val="16"/>
                <w:szCs w:val="16"/>
              </w:rPr>
            </w:pPr>
            <w:r>
              <w:rPr>
                <w:rFonts w:ascii="Arial" w:hAnsi="Arial" w:cs="Arial"/>
                <w:sz w:val="16"/>
                <w:szCs w:val="16"/>
              </w:rPr>
              <w:t>Writing off debts and losses (less than threshold levels in step below)</w:t>
            </w: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rsidR="005F638D" w:rsidRPr="00B06E50" w:rsidRDefault="005F638D" w:rsidP="005F638D">
            <w:pPr>
              <w:jc w:val="center"/>
              <w:rPr>
                <w:rFonts w:ascii="Arial" w:hAnsi="Arial" w:cs="Arial"/>
                <w:sz w:val="16"/>
                <w:szCs w:val="16"/>
              </w:rPr>
            </w:pPr>
          </w:p>
        </w:tc>
        <w:tc>
          <w:tcPr>
            <w:tcW w:w="861"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5F638D" w:rsidRPr="005F638D"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5F638D" w:rsidRPr="005F638D" w:rsidRDefault="005F638D" w:rsidP="005F638D">
            <w:pPr>
              <w:jc w:val="center"/>
              <w:rPr>
                <w:rFonts w:ascii="Arial" w:hAnsi="Arial" w:cs="Arial"/>
                <w:sz w:val="16"/>
                <w:szCs w:val="16"/>
              </w:rPr>
            </w:pPr>
          </w:p>
        </w:tc>
        <w:tc>
          <w:tcPr>
            <w:tcW w:w="1015" w:type="dxa"/>
            <w:shd w:val="clear" w:color="auto" w:fill="auto"/>
            <w:vAlign w:val="center"/>
          </w:tcPr>
          <w:p w:rsidR="005F638D" w:rsidRPr="005F638D" w:rsidRDefault="005F638D" w:rsidP="005F638D">
            <w:pPr>
              <w:jc w:val="center"/>
              <w:rPr>
                <w:rFonts w:ascii="Arial" w:hAnsi="Arial" w:cs="Arial"/>
                <w:sz w:val="16"/>
                <w:szCs w:val="16"/>
              </w:rPr>
            </w:pPr>
          </w:p>
        </w:tc>
      </w:tr>
      <w:tr w:rsidR="005F638D" w:rsidRPr="00B06E50" w:rsidTr="005F638D">
        <w:trPr>
          <w:cantSplit/>
          <w:tblHeader/>
        </w:trPr>
        <w:tc>
          <w:tcPr>
            <w:tcW w:w="2552" w:type="dxa"/>
            <w:vAlign w:val="center"/>
          </w:tcPr>
          <w:p w:rsidR="005F638D" w:rsidRDefault="005F638D" w:rsidP="005F638D">
            <w:pPr>
              <w:rPr>
                <w:rFonts w:ascii="Arial" w:hAnsi="Arial" w:cs="Arial"/>
                <w:sz w:val="16"/>
                <w:szCs w:val="16"/>
              </w:rPr>
            </w:pPr>
            <w:r>
              <w:rPr>
                <w:rFonts w:ascii="Arial" w:hAnsi="Arial" w:cs="Arial"/>
                <w:sz w:val="16"/>
                <w:szCs w:val="16"/>
              </w:rPr>
              <w:t>1% of total annual income or £45,000 whichever is smaller per single transaction (subject to a max of £250,000)</w:t>
            </w: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rsidR="005F638D" w:rsidRPr="00B06E50" w:rsidRDefault="005F638D" w:rsidP="005F638D">
            <w:pPr>
              <w:jc w:val="center"/>
              <w:rPr>
                <w:rFonts w:ascii="Arial" w:hAnsi="Arial" w:cs="Arial"/>
                <w:sz w:val="16"/>
                <w:szCs w:val="16"/>
              </w:rPr>
            </w:pPr>
          </w:p>
        </w:tc>
        <w:tc>
          <w:tcPr>
            <w:tcW w:w="861"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5F638D" w:rsidRPr="00B06E50" w:rsidRDefault="005F638D" w:rsidP="005F638D">
            <w:pPr>
              <w:jc w:val="center"/>
              <w:rPr>
                <w:rFonts w:ascii="Arial" w:hAnsi="Arial" w:cs="Arial"/>
                <w:sz w:val="16"/>
                <w:szCs w:val="16"/>
              </w:rPr>
            </w:pPr>
          </w:p>
        </w:tc>
        <w:tc>
          <w:tcPr>
            <w:tcW w:w="1014" w:type="dxa"/>
            <w:shd w:val="clear" w:color="auto" w:fill="auto"/>
            <w:vAlign w:val="center"/>
          </w:tcPr>
          <w:p w:rsidR="005F638D" w:rsidRPr="005F638D" w:rsidRDefault="005F638D" w:rsidP="005F638D">
            <w:pPr>
              <w:jc w:val="center"/>
              <w:rPr>
                <w:rFonts w:ascii="Arial" w:hAnsi="Arial" w:cs="Arial"/>
                <w:sz w:val="16"/>
                <w:szCs w:val="16"/>
              </w:rPr>
            </w:pPr>
          </w:p>
        </w:tc>
        <w:tc>
          <w:tcPr>
            <w:tcW w:w="1014" w:type="dxa"/>
            <w:shd w:val="clear" w:color="auto" w:fill="auto"/>
            <w:vAlign w:val="center"/>
          </w:tcPr>
          <w:p w:rsidR="005F638D" w:rsidRPr="005F638D" w:rsidRDefault="005F638D" w:rsidP="005F638D">
            <w:pPr>
              <w:jc w:val="center"/>
              <w:rPr>
                <w:rFonts w:ascii="Arial" w:hAnsi="Arial" w:cs="Arial"/>
                <w:sz w:val="16"/>
                <w:szCs w:val="16"/>
              </w:rPr>
            </w:pPr>
          </w:p>
        </w:tc>
        <w:tc>
          <w:tcPr>
            <w:tcW w:w="1015" w:type="dxa"/>
            <w:shd w:val="clear" w:color="auto" w:fill="auto"/>
            <w:vAlign w:val="center"/>
          </w:tcPr>
          <w:p w:rsidR="005F638D" w:rsidRPr="005F638D" w:rsidRDefault="005F638D" w:rsidP="005F638D">
            <w:pPr>
              <w:jc w:val="center"/>
              <w:rPr>
                <w:rFonts w:ascii="Arial" w:hAnsi="Arial" w:cs="Arial"/>
                <w:sz w:val="16"/>
                <w:szCs w:val="16"/>
              </w:rPr>
            </w:pPr>
            <w:r>
              <w:rPr>
                <w:rFonts w:ascii="Arial" w:hAnsi="Arial" w:cs="Arial"/>
                <w:sz w:val="16"/>
                <w:szCs w:val="16"/>
              </w:rPr>
              <w:t>A</w:t>
            </w:r>
          </w:p>
        </w:tc>
      </w:tr>
      <w:tr w:rsidR="005F638D" w:rsidRPr="00B06E50" w:rsidTr="005F638D">
        <w:trPr>
          <w:cantSplit/>
          <w:tblHeader/>
        </w:trPr>
        <w:tc>
          <w:tcPr>
            <w:tcW w:w="2552" w:type="dxa"/>
            <w:vAlign w:val="center"/>
          </w:tcPr>
          <w:p w:rsidR="005F638D" w:rsidRDefault="005F638D" w:rsidP="005F638D">
            <w:pPr>
              <w:rPr>
                <w:rFonts w:ascii="Arial" w:hAnsi="Arial" w:cs="Arial"/>
                <w:sz w:val="16"/>
                <w:szCs w:val="16"/>
              </w:rPr>
            </w:pPr>
            <w:r>
              <w:rPr>
                <w:rFonts w:ascii="Arial" w:hAnsi="Arial" w:cs="Arial"/>
                <w:sz w:val="16"/>
                <w:szCs w:val="16"/>
              </w:rPr>
              <w:t>Enter into borrowing arrangements including finance leases and overdraft facilities from any source which is repaid from grant monies or secured on assets</w:t>
            </w: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rsidR="005F638D" w:rsidRPr="00B06E50" w:rsidRDefault="005F638D" w:rsidP="005F638D">
            <w:pPr>
              <w:jc w:val="center"/>
              <w:rPr>
                <w:rFonts w:ascii="Arial" w:hAnsi="Arial" w:cs="Arial"/>
                <w:sz w:val="16"/>
                <w:szCs w:val="16"/>
              </w:rPr>
            </w:pPr>
          </w:p>
        </w:tc>
        <w:tc>
          <w:tcPr>
            <w:tcW w:w="861" w:type="dxa"/>
            <w:vAlign w:val="center"/>
          </w:tcPr>
          <w:p w:rsidR="005F638D" w:rsidRPr="00B06E50" w:rsidRDefault="005F638D" w:rsidP="005F638D">
            <w:pPr>
              <w:jc w:val="center"/>
              <w:rPr>
                <w:rFonts w:ascii="Arial" w:hAnsi="Arial" w:cs="Arial"/>
                <w:sz w:val="16"/>
                <w:szCs w:val="16"/>
              </w:rPr>
            </w:pP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5F638D"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5F638D" w:rsidRPr="00B06E50" w:rsidRDefault="005F638D" w:rsidP="005F638D">
            <w:pPr>
              <w:jc w:val="center"/>
              <w:rPr>
                <w:rFonts w:ascii="Arial" w:hAnsi="Arial" w:cs="Arial"/>
                <w:sz w:val="16"/>
                <w:szCs w:val="16"/>
              </w:rPr>
            </w:pPr>
          </w:p>
        </w:tc>
        <w:tc>
          <w:tcPr>
            <w:tcW w:w="1014" w:type="dxa"/>
            <w:shd w:val="clear" w:color="auto" w:fill="auto"/>
            <w:vAlign w:val="center"/>
          </w:tcPr>
          <w:p w:rsidR="005F638D" w:rsidRPr="005F638D" w:rsidRDefault="005F638D" w:rsidP="005F638D">
            <w:pPr>
              <w:jc w:val="center"/>
              <w:rPr>
                <w:rFonts w:ascii="Arial" w:hAnsi="Arial" w:cs="Arial"/>
                <w:sz w:val="16"/>
                <w:szCs w:val="16"/>
              </w:rPr>
            </w:pPr>
          </w:p>
        </w:tc>
        <w:tc>
          <w:tcPr>
            <w:tcW w:w="1014" w:type="dxa"/>
            <w:shd w:val="clear" w:color="auto" w:fill="auto"/>
            <w:vAlign w:val="center"/>
          </w:tcPr>
          <w:p w:rsidR="005F638D" w:rsidRPr="005F638D" w:rsidRDefault="005F638D" w:rsidP="005F638D">
            <w:pPr>
              <w:jc w:val="center"/>
              <w:rPr>
                <w:rFonts w:ascii="Arial" w:hAnsi="Arial" w:cs="Arial"/>
                <w:sz w:val="16"/>
                <w:szCs w:val="16"/>
              </w:rPr>
            </w:pPr>
          </w:p>
        </w:tc>
        <w:tc>
          <w:tcPr>
            <w:tcW w:w="1015" w:type="dxa"/>
            <w:shd w:val="clear" w:color="auto" w:fill="auto"/>
            <w:vAlign w:val="center"/>
          </w:tcPr>
          <w:p w:rsidR="005F638D" w:rsidRPr="005F638D" w:rsidRDefault="005F638D" w:rsidP="005F638D">
            <w:pPr>
              <w:jc w:val="center"/>
              <w:rPr>
                <w:rFonts w:ascii="Arial" w:hAnsi="Arial" w:cs="Arial"/>
                <w:sz w:val="16"/>
                <w:szCs w:val="16"/>
              </w:rPr>
            </w:pPr>
            <w:r>
              <w:rPr>
                <w:rFonts w:ascii="Arial" w:hAnsi="Arial" w:cs="Arial"/>
                <w:sz w:val="16"/>
                <w:szCs w:val="16"/>
              </w:rPr>
              <w:t>A</w:t>
            </w:r>
          </w:p>
        </w:tc>
      </w:tr>
    </w:tbl>
    <w:p w:rsidR="009C4EFC" w:rsidRDefault="009C4EFC" w:rsidP="004A478F">
      <w:pPr>
        <w:pStyle w:val="BodyText"/>
        <w:spacing w:after="3"/>
        <w:ind w:left="160"/>
      </w:pPr>
    </w:p>
    <w:p w:rsidR="00CD3DEE" w:rsidRDefault="00CD3DEE" w:rsidP="00CD3DEE">
      <w:pPr>
        <w:pStyle w:val="BodyText"/>
        <w:spacing w:after="3"/>
        <w:ind w:left="1240"/>
      </w:pPr>
      <w:r>
        <w:t xml:space="preserve">* = HR only involved in payroll debts and write offs </w:t>
      </w:r>
    </w:p>
    <w:p w:rsidR="009C4EFC" w:rsidRDefault="009C4EFC" w:rsidP="004A478F">
      <w:pPr>
        <w:pStyle w:val="BodyText"/>
        <w:spacing w:after="3"/>
        <w:ind w:left="160"/>
      </w:pPr>
    </w:p>
    <w:tbl>
      <w:tblPr>
        <w:tblStyle w:val="TableGrid"/>
        <w:tblW w:w="15735" w:type="dxa"/>
        <w:tblInd w:w="-714" w:type="dxa"/>
        <w:tblLayout w:type="fixed"/>
        <w:tblCellMar>
          <w:top w:w="57" w:type="dxa"/>
          <w:left w:w="28" w:type="dxa"/>
          <w:bottom w:w="57" w:type="dxa"/>
          <w:right w:w="28" w:type="dxa"/>
        </w:tblCellMar>
        <w:tblLook w:val="04A0" w:firstRow="1" w:lastRow="0" w:firstColumn="1" w:lastColumn="0" w:noHBand="0" w:noVBand="1"/>
      </w:tblPr>
      <w:tblGrid>
        <w:gridCol w:w="2552"/>
        <w:gridCol w:w="1014"/>
        <w:gridCol w:w="1014"/>
        <w:gridCol w:w="1014"/>
        <w:gridCol w:w="1014"/>
        <w:gridCol w:w="1014"/>
        <w:gridCol w:w="1167"/>
        <w:gridCol w:w="861"/>
        <w:gridCol w:w="1014"/>
        <w:gridCol w:w="1014"/>
        <w:gridCol w:w="1014"/>
        <w:gridCol w:w="1014"/>
        <w:gridCol w:w="1014"/>
        <w:gridCol w:w="1015"/>
      </w:tblGrid>
      <w:tr w:rsidR="00CD3DEE" w:rsidRPr="004D5041" w:rsidTr="005F638D">
        <w:trPr>
          <w:cantSplit/>
          <w:trHeight w:val="1105"/>
          <w:tblHeader/>
        </w:trPr>
        <w:tc>
          <w:tcPr>
            <w:tcW w:w="2552" w:type="dxa"/>
            <w:shd w:val="clear" w:color="auto" w:fill="92D050"/>
            <w:vAlign w:val="center"/>
          </w:tcPr>
          <w:p w:rsidR="00CD3DEE" w:rsidRPr="004D5041" w:rsidRDefault="00CD3DEE" w:rsidP="005F638D">
            <w:pPr>
              <w:rPr>
                <w:rFonts w:ascii="Arial" w:hAnsi="Arial" w:cs="Arial"/>
                <w:sz w:val="16"/>
                <w:szCs w:val="16"/>
              </w:rPr>
            </w:pPr>
            <w:r w:rsidRPr="004D5041">
              <w:rPr>
                <w:rFonts w:ascii="Arial" w:hAnsi="Arial" w:cs="Arial"/>
                <w:sz w:val="16"/>
                <w:szCs w:val="16"/>
              </w:rPr>
              <w:t>Overview of responsibilities and abilities</w:t>
            </w:r>
          </w:p>
        </w:tc>
        <w:tc>
          <w:tcPr>
            <w:tcW w:w="1014"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Members</w:t>
            </w:r>
          </w:p>
        </w:tc>
        <w:tc>
          <w:tcPr>
            <w:tcW w:w="1014"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Trust Board</w:t>
            </w:r>
          </w:p>
        </w:tc>
        <w:tc>
          <w:tcPr>
            <w:tcW w:w="1014"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Outcomes Committee</w:t>
            </w:r>
          </w:p>
        </w:tc>
        <w:tc>
          <w:tcPr>
            <w:tcW w:w="1014"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Finance &amp; Resources Committee</w:t>
            </w:r>
          </w:p>
        </w:tc>
        <w:tc>
          <w:tcPr>
            <w:tcW w:w="1014"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Audit &amp; Risk Committee</w:t>
            </w:r>
          </w:p>
        </w:tc>
        <w:tc>
          <w:tcPr>
            <w:tcW w:w="1167"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Remuneration Committee</w:t>
            </w:r>
          </w:p>
        </w:tc>
        <w:tc>
          <w:tcPr>
            <w:tcW w:w="861"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LGC</w:t>
            </w:r>
          </w:p>
        </w:tc>
        <w:tc>
          <w:tcPr>
            <w:tcW w:w="1014"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 xml:space="preserve">CEO </w:t>
            </w:r>
          </w:p>
        </w:tc>
        <w:tc>
          <w:tcPr>
            <w:tcW w:w="1014"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DoF</w:t>
            </w:r>
          </w:p>
        </w:tc>
        <w:tc>
          <w:tcPr>
            <w:tcW w:w="1014"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Executive Principal / Principal</w:t>
            </w:r>
          </w:p>
        </w:tc>
        <w:tc>
          <w:tcPr>
            <w:tcW w:w="1014"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HR Manager</w:t>
            </w:r>
          </w:p>
        </w:tc>
        <w:tc>
          <w:tcPr>
            <w:tcW w:w="1014"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Budget Holder</w:t>
            </w:r>
          </w:p>
        </w:tc>
        <w:tc>
          <w:tcPr>
            <w:tcW w:w="1015" w:type="dxa"/>
            <w:shd w:val="clear" w:color="auto" w:fill="92D050"/>
            <w:vAlign w:val="center"/>
          </w:tcPr>
          <w:p w:rsidR="00CD3DEE" w:rsidRPr="004D5041" w:rsidRDefault="00CD3DEE" w:rsidP="005F638D">
            <w:pPr>
              <w:jc w:val="center"/>
              <w:rPr>
                <w:rFonts w:ascii="Arial" w:hAnsi="Arial" w:cs="Arial"/>
                <w:sz w:val="16"/>
                <w:szCs w:val="16"/>
              </w:rPr>
            </w:pPr>
            <w:r>
              <w:rPr>
                <w:rFonts w:ascii="Arial" w:hAnsi="Arial" w:cs="Arial"/>
                <w:sz w:val="16"/>
                <w:szCs w:val="16"/>
              </w:rPr>
              <w:t>DfE/ESFA</w:t>
            </w:r>
          </w:p>
        </w:tc>
      </w:tr>
      <w:tr w:rsidR="00CD3DEE" w:rsidRPr="00B06E50" w:rsidTr="005F638D">
        <w:trPr>
          <w:cantSplit/>
          <w:tblHeader/>
        </w:trPr>
        <w:tc>
          <w:tcPr>
            <w:tcW w:w="2552" w:type="dxa"/>
            <w:vAlign w:val="center"/>
          </w:tcPr>
          <w:p w:rsidR="00CD3DEE" w:rsidRPr="00B06E50" w:rsidRDefault="00CD3DEE" w:rsidP="005F638D">
            <w:pPr>
              <w:rPr>
                <w:rFonts w:ascii="Arial" w:hAnsi="Arial" w:cs="Arial"/>
                <w:sz w:val="16"/>
                <w:szCs w:val="16"/>
              </w:rPr>
            </w:pPr>
            <w:r>
              <w:rPr>
                <w:rFonts w:ascii="Arial" w:hAnsi="Arial" w:cs="Arial"/>
                <w:sz w:val="16"/>
                <w:szCs w:val="16"/>
              </w:rPr>
              <w:t>Establish security of buildings, furniture, equipment, stocks and stores</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rsidR="00CD3DEE" w:rsidRPr="00B06E50" w:rsidRDefault="00CD3DEE" w:rsidP="005F638D">
            <w:pPr>
              <w:jc w:val="center"/>
              <w:rPr>
                <w:rFonts w:ascii="Arial" w:hAnsi="Arial" w:cs="Arial"/>
                <w:sz w:val="16"/>
                <w:szCs w:val="16"/>
              </w:rPr>
            </w:pPr>
          </w:p>
        </w:tc>
        <w:tc>
          <w:tcPr>
            <w:tcW w:w="861"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5" w:type="dxa"/>
            <w:shd w:val="clear" w:color="auto" w:fill="auto"/>
            <w:vAlign w:val="center"/>
          </w:tcPr>
          <w:p w:rsidR="00CD3DEE" w:rsidRPr="005F638D" w:rsidRDefault="00CD3DEE" w:rsidP="005F638D">
            <w:pPr>
              <w:jc w:val="center"/>
              <w:rPr>
                <w:rFonts w:ascii="Arial" w:hAnsi="Arial" w:cs="Arial"/>
                <w:sz w:val="16"/>
                <w:szCs w:val="16"/>
              </w:rPr>
            </w:pPr>
          </w:p>
        </w:tc>
      </w:tr>
      <w:tr w:rsidR="00CD3DEE" w:rsidRPr="00B06E50" w:rsidTr="005F638D">
        <w:trPr>
          <w:cantSplit/>
          <w:tblHeader/>
        </w:trPr>
        <w:tc>
          <w:tcPr>
            <w:tcW w:w="2552" w:type="dxa"/>
            <w:vAlign w:val="center"/>
          </w:tcPr>
          <w:p w:rsidR="00CD3DEE" w:rsidRPr="00B06E50" w:rsidRDefault="00CD3DEE" w:rsidP="005F638D">
            <w:pPr>
              <w:rPr>
                <w:rFonts w:ascii="Arial" w:hAnsi="Arial" w:cs="Arial"/>
                <w:sz w:val="16"/>
                <w:szCs w:val="16"/>
              </w:rPr>
            </w:pPr>
            <w:r>
              <w:rPr>
                <w:rFonts w:ascii="Arial" w:hAnsi="Arial" w:cs="Arial"/>
                <w:sz w:val="16"/>
                <w:szCs w:val="16"/>
              </w:rPr>
              <w:t>Maintain an inventory of all moveable and valuable items of equipment</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167" w:type="dxa"/>
            <w:vAlign w:val="center"/>
          </w:tcPr>
          <w:p w:rsidR="00CD3DEE" w:rsidRPr="00B06E50" w:rsidRDefault="00CD3DEE" w:rsidP="005F638D">
            <w:pPr>
              <w:jc w:val="center"/>
              <w:rPr>
                <w:rFonts w:ascii="Arial" w:hAnsi="Arial" w:cs="Arial"/>
                <w:sz w:val="16"/>
                <w:szCs w:val="16"/>
              </w:rPr>
            </w:pPr>
          </w:p>
        </w:tc>
        <w:tc>
          <w:tcPr>
            <w:tcW w:w="861"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5" w:type="dxa"/>
            <w:shd w:val="clear" w:color="auto" w:fill="auto"/>
            <w:vAlign w:val="center"/>
          </w:tcPr>
          <w:p w:rsidR="00CD3DEE" w:rsidRPr="005F638D" w:rsidRDefault="00CD3DEE" w:rsidP="005F638D">
            <w:pPr>
              <w:jc w:val="center"/>
              <w:rPr>
                <w:rFonts w:ascii="Arial" w:hAnsi="Arial" w:cs="Arial"/>
                <w:sz w:val="16"/>
                <w:szCs w:val="16"/>
              </w:rPr>
            </w:pPr>
          </w:p>
        </w:tc>
      </w:tr>
      <w:tr w:rsidR="00CD3DEE" w:rsidRPr="00B06E50" w:rsidTr="005F638D">
        <w:trPr>
          <w:cantSplit/>
          <w:tblHeader/>
        </w:trPr>
        <w:tc>
          <w:tcPr>
            <w:tcW w:w="2552" w:type="dxa"/>
            <w:vAlign w:val="center"/>
          </w:tcPr>
          <w:p w:rsidR="00CD3DEE" w:rsidRPr="00B06E50" w:rsidRDefault="00CD3DEE" w:rsidP="005F638D">
            <w:pPr>
              <w:rPr>
                <w:rFonts w:ascii="Arial" w:hAnsi="Arial" w:cs="Arial"/>
                <w:sz w:val="16"/>
                <w:szCs w:val="16"/>
              </w:rPr>
            </w:pPr>
            <w:r>
              <w:rPr>
                <w:rFonts w:ascii="Arial" w:hAnsi="Arial" w:cs="Arial"/>
                <w:sz w:val="16"/>
                <w:szCs w:val="16"/>
              </w:rPr>
              <w:t>Check annually that recorded assets exist and are in working order</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rsidR="00CD3DEE" w:rsidRPr="00B06E50" w:rsidRDefault="00CD3DEE" w:rsidP="005F638D">
            <w:pPr>
              <w:jc w:val="center"/>
              <w:rPr>
                <w:rFonts w:ascii="Arial" w:hAnsi="Arial" w:cs="Arial"/>
                <w:sz w:val="16"/>
                <w:szCs w:val="16"/>
              </w:rPr>
            </w:pPr>
          </w:p>
        </w:tc>
        <w:tc>
          <w:tcPr>
            <w:tcW w:w="861"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5" w:type="dxa"/>
            <w:shd w:val="clear" w:color="auto" w:fill="auto"/>
            <w:vAlign w:val="center"/>
          </w:tcPr>
          <w:p w:rsidR="00CD3DEE" w:rsidRPr="005F638D" w:rsidRDefault="00CD3DEE" w:rsidP="005F638D">
            <w:pPr>
              <w:jc w:val="center"/>
              <w:rPr>
                <w:rFonts w:ascii="Arial" w:hAnsi="Arial" w:cs="Arial"/>
                <w:sz w:val="16"/>
                <w:szCs w:val="16"/>
              </w:rPr>
            </w:pPr>
          </w:p>
        </w:tc>
      </w:tr>
      <w:tr w:rsidR="00CD3DEE" w:rsidRPr="00B06E50" w:rsidTr="005F638D">
        <w:trPr>
          <w:cantSplit/>
          <w:tblHeader/>
        </w:trPr>
        <w:tc>
          <w:tcPr>
            <w:tcW w:w="2552" w:type="dxa"/>
            <w:vAlign w:val="center"/>
          </w:tcPr>
          <w:p w:rsidR="00CD3DEE" w:rsidRPr="00B06E50" w:rsidRDefault="00CD3DEE" w:rsidP="005F638D">
            <w:pPr>
              <w:rPr>
                <w:rFonts w:ascii="Arial" w:hAnsi="Arial" w:cs="Arial"/>
                <w:sz w:val="16"/>
                <w:szCs w:val="16"/>
              </w:rPr>
            </w:pPr>
            <w:r>
              <w:rPr>
                <w:rFonts w:ascii="Arial" w:hAnsi="Arial" w:cs="Arial"/>
                <w:sz w:val="16"/>
                <w:szCs w:val="16"/>
              </w:rPr>
              <w:t>Maintain a record of all property borrowed by staff or students</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167" w:type="dxa"/>
            <w:vAlign w:val="center"/>
          </w:tcPr>
          <w:p w:rsidR="00CD3DEE" w:rsidRPr="00B06E50" w:rsidRDefault="00CD3DEE" w:rsidP="005F638D">
            <w:pPr>
              <w:jc w:val="center"/>
              <w:rPr>
                <w:rFonts w:ascii="Arial" w:hAnsi="Arial" w:cs="Arial"/>
                <w:sz w:val="16"/>
                <w:szCs w:val="16"/>
              </w:rPr>
            </w:pPr>
          </w:p>
        </w:tc>
        <w:tc>
          <w:tcPr>
            <w:tcW w:w="861"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5" w:type="dxa"/>
            <w:shd w:val="clear" w:color="auto" w:fill="auto"/>
            <w:vAlign w:val="center"/>
          </w:tcPr>
          <w:p w:rsidR="00CD3DEE" w:rsidRPr="005F638D" w:rsidRDefault="00CD3DEE" w:rsidP="005F638D">
            <w:pPr>
              <w:jc w:val="center"/>
              <w:rPr>
                <w:rFonts w:ascii="Arial" w:hAnsi="Arial" w:cs="Arial"/>
                <w:sz w:val="16"/>
                <w:szCs w:val="16"/>
              </w:rPr>
            </w:pPr>
          </w:p>
        </w:tc>
      </w:tr>
      <w:tr w:rsidR="00CD3DEE" w:rsidRPr="00B06E50" w:rsidTr="005F638D">
        <w:trPr>
          <w:cantSplit/>
          <w:tblHeader/>
        </w:trPr>
        <w:tc>
          <w:tcPr>
            <w:tcW w:w="2552" w:type="dxa"/>
            <w:vAlign w:val="center"/>
          </w:tcPr>
          <w:p w:rsidR="00CD3DEE" w:rsidRPr="00B06E50" w:rsidRDefault="00CD3DEE" w:rsidP="005F638D">
            <w:pPr>
              <w:rPr>
                <w:rFonts w:ascii="Arial" w:hAnsi="Arial" w:cs="Arial"/>
                <w:sz w:val="16"/>
                <w:szCs w:val="16"/>
              </w:rPr>
            </w:pPr>
            <w:r>
              <w:rPr>
                <w:rFonts w:ascii="Arial" w:hAnsi="Arial" w:cs="Arial"/>
                <w:sz w:val="16"/>
                <w:szCs w:val="16"/>
              </w:rPr>
              <w:t>Ensure that adequate insurance cover is in place to cover the value of assets held</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167" w:type="dxa"/>
            <w:vAlign w:val="center"/>
          </w:tcPr>
          <w:p w:rsidR="00CD3DEE" w:rsidRPr="00B06E50" w:rsidRDefault="00CD3DEE" w:rsidP="005F638D">
            <w:pPr>
              <w:jc w:val="center"/>
              <w:rPr>
                <w:rFonts w:ascii="Arial" w:hAnsi="Arial" w:cs="Arial"/>
                <w:sz w:val="16"/>
                <w:szCs w:val="16"/>
              </w:rPr>
            </w:pPr>
          </w:p>
        </w:tc>
        <w:tc>
          <w:tcPr>
            <w:tcW w:w="861"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5" w:type="dxa"/>
            <w:shd w:val="clear" w:color="auto" w:fill="auto"/>
            <w:vAlign w:val="center"/>
          </w:tcPr>
          <w:p w:rsidR="00CD3DEE" w:rsidRPr="005F638D" w:rsidRDefault="00CD3DEE" w:rsidP="005F638D">
            <w:pPr>
              <w:jc w:val="center"/>
              <w:rPr>
                <w:rFonts w:ascii="Arial" w:hAnsi="Arial" w:cs="Arial"/>
                <w:sz w:val="16"/>
                <w:szCs w:val="16"/>
              </w:rPr>
            </w:pPr>
          </w:p>
        </w:tc>
      </w:tr>
      <w:tr w:rsidR="00CD3DEE" w:rsidRPr="00B06E50" w:rsidTr="005F638D">
        <w:trPr>
          <w:cantSplit/>
          <w:tblHeader/>
        </w:trPr>
        <w:tc>
          <w:tcPr>
            <w:tcW w:w="2552" w:type="dxa"/>
            <w:vAlign w:val="center"/>
          </w:tcPr>
          <w:p w:rsidR="00CD3DEE" w:rsidRPr="00B06E50" w:rsidRDefault="00CD3DEE" w:rsidP="005F638D">
            <w:pPr>
              <w:rPr>
                <w:rFonts w:ascii="Arial" w:hAnsi="Arial" w:cs="Arial"/>
                <w:sz w:val="16"/>
                <w:szCs w:val="16"/>
              </w:rPr>
            </w:pPr>
            <w:r>
              <w:rPr>
                <w:rFonts w:ascii="Arial" w:hAnsi="Arial" w:cs="Arial"/>
                <w:sz w:val="16"/>
                <w:szCs w:val="16"/>
              </w:rPr>
              <w:t>Approve the sale and disposal of unused fixed assets where a residual value exists and a price can be reasonably obtained (up to £2500)</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167" w:type="dxa"/>
            <w:vAlign w:val="center"/>
          </w:tcPr>
          <w:p w:rsidR="00CD3DEE" w:rsidRPr="00B06E50" w:rsidRDefault="00CD3DEE" w:rsidP="005F638D">
            <w:pPr>
              <w:jc w:val="center"/>
              <w:rPr>
                <w:rFonts w:ascii="Arial" w:hAnsi="Arial" w:cs="Arial"/>
                <w:sz w:val="16"/>
                <w:szCs w:val="16"/>
              </w:rPr>
            </w:pPr>
          </w:p>
        </w:tc>
        <w:tc>
          <w:tcPr>
            <w:tcW w:w="861"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 &amp; C</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5" w:type="dxa"/>
            <w:shd w:val="clear" w:color="auto" w:fill="auto"/>
            <w:vAlign w:val="center"/>
          </w:tcPr>
          <w:p w:rsidR="00CD3DEE" w:rsidRPr="005F638D" w:rsidRDefault="00CD3DEE" w:rsidP="005F638D">
            <w:pPr>
              <w:jc w:val="center"/>
              <w:rPr>
                <w:rFonts w:ascii="Arial" w:hAnsi="Arial" w:cs="Arial"/>
                <w:sz w:val="16"/>
                <w:szCs w:val="16"/>
              </w:rPr>
            </w:pPr>
          </w:p>
        </w:tc>
      </w:tr>
      <w:tr w:rsidR="00CD3DEE" w:rsidRPr="00B06E50" w:rsidTr="005F638D">
        <w:trPr>
          <w:cantSplit/>
          <w:tblHeader/>
        </w:trPr>
        <w:tc>
          <w:tcPr>
            <w:tcW w:w="2552" w:type="dxa"/>
            <w:vAlign w:val="center"/>
          </w:tcPr>
          <w:p w:rsidR="00CD3DEE" w:rsidRPr="00B06E50" w:rsidRDefault="00CD3DEE" w:rsidP="005F638D">
            <w:pPr>
              <w:rPr>
                <w:rFonts w:ascii="Arial" w:hAnsi="Arial" w:cs="Arial"/>
                <w:sz w:val="16"/>
                <w:szCs w:val="16"/>
              </w:rPr>
            </w:pPr>
            <w:r>
              <w:rPr>
                <w:rFonts w:ascii="Arial" w:hAnsi="Arial" w:cs="Arial"/>
                <w:sz w:val="16"/>
                <w:szCs w:val="16"/>
              </w:rPr>
              <w:t>Approve the sale and disposal of unused fixed assets where a residual value exists and a price can be reasonably obtained (over £2500)</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167" w:type="dxa"/>
            <w:vAlign w:val="center"/>
          </w:tcPr>
          <w:p w:rsidR="00CD3DEE" w:rsidRPr="00B06E50" w:rsidRDefault="00CD3DEE" w:rsidP="005F638D">
            <w:pPr>
              <w:jc w:val="center"/>
              <w:rPr>
                <w:rFonts w:ascii="Arial" w:hAnsi="Arial" w:cs="Arial"/>
                <w:sz w:val="16"/>
                <w:szCs w:val="16"/>
              </w:rPr>
            </w:pPr>
          </w:p>
        </w:tc>
        <w:tc>
          <w:tcPr>
            <w:tcW w:w="861"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 &amp; C</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5" w:type="dxa"/>
            <w:shd w:val="clear" w:color="auto" w:fill="auto"/>
            <w:vAlign w:val="center"/>
          </w:tcPr>
          <w:p w:rsidR="00CD3DEE" w:rsidRPr="005F638D" w:rsidRDefault="00CD3DEE" w:rsidP="005F638D">
            <w:pPr>
              <w:jc w:val="center"/>
              <w:rPr>
                <w:rFonts w:ascii="Arial" w:hAnsi="Arial" w:cs="Arial"/>
                <w:sz w:val="16"/>
                <w:szCs w:val="16"/>
              </w:rPr>
            </w:pPr>
          </w:p>
        </w:tc>
      </w:tr>
      <w:tr w:rsidR="00CD3DEE" w:rsidRPr="00B06E50" w:rsidTr="005F638D">
        <w:trPr>
          <w:cantSplit/>
          <w:tblHeader/>
        </w:trPr>
        <w:tc>
          <w:tcPr>
            <w:tcW w:w="2552" w:type="dxa"/>
            <w:vAlign w:val="center"/>
          </w:tcPr>
          <w:p w:rsidR="00CD3DEE" w:rsidRDefault="00CD3DEE" w:rsidP="005F638D">
            <w:pPr>
              <w:rPr>
                <w:rFonts w:ascii="Arial" w:hAnsi="Arial" w:cs="Arial"/>
                <w:sz w:val="16"/>
                <w:szCs w:val="16"/>
              </w:rPr>
            </w:pPr>
            <w:r>
              <w:rPr>
                <w:rFonts w:ascii="Arial" w:hAnsi="Arial" w:cs="Arial"/>
                <w:sz w:val="16"/>
                <w:szCs w:val="16"/>
              </w:rPr>
              <w:t>Ensure that cash and financial assets are safely secured and controlled</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R &amp; I</w:t>
            </w:r>
          </w:p>
        </w:tc>
        <w:tc>
          <w:tcPr>
            <w:tcW w:w="1167" w:type="dxa"/>
            <w:vAlign w:val="center"/>
          </w:tcPr>
          <w:p w:rsidR="00CD3DEE" w:rsidRPr="00B06E50" w:rsidRDefault="00CD3DEE" w:rsidP="005F638D">
            <w:pPr>
              <w:jc w:val="center"/>
              <w:rPr>
                <w:rFonts w:ascii="Arial" w:hAnsi="Arial" w:cs="Arial"/>
                <w:sz w:val="16"/>
                <w:szCs w:val="16"/>
              </w:rPr>
            </w:pPr>
          </w:p>
        </w:tc>
        <w:tc>
          <w:tcPr>
            <w:tcW w:w="861"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5" w:type="dxa"/>
            <w:shd w:val="clear" w:color="auto" w:fill="auto"/>
            <w:vAlign w:val="center"/>
          </w:tcPr>
          <w:p w:rsidR="00CD3DEE" w:rsidRPr="005F638D" w:rsidRDefault="00CD3DEE" w:rsidP="005F638D">
            <w:pPr>
              <w:jc w:val="center"/>
              <w:rPr>
                <w:rFonts w:ascii="Arial" w:hAnsi="Arial" w:cs="Arial"/>
                <w:sz w:val="16"/>
                <w:szCs w:val="16"/>
              </w:rPr>
            </w:pPr>
          </w:p>
        </w:tc>
      </w:tr>
      <w:tr w:rsidR="00CD3DEE" w:rsidRPr="00B06E50" w:rsidTr="005F638D">
        <w:trPr>
          <w:cantSplit/>
          <w:tblHeader/>
        </w:trPr>
        <w:tc>
          <w:tcPr>
            <w:tcW w:w="2552" w:type="dxa"/>
            <w:vAlign w:val="center"/>
          </w:tcPr>
          <w:p w:rsidR="00CD3DEE" w:rsidRDefault="00CD3DEE" w:rsidP="005F638D">
            <w:pPr>
              <w:rPr>
                <w:rFonts w:ascii="Arial" w:hAnsi="Arial" w:cs="Arial"/>
                <w:sz w:val="16"/>
                <w:szCs w:val="16"/>
              </w:rPr>
            </w:pPr>
            <w:r>
              <w:rPr>
                <w:rFonts w:ascii="Arial" w:hAnsi="Arial" w:cs="Arial"/>
                <w:sz w:val="16"/>
                <w:szCs w:val="16"/>
              </w:rPr>
              <w:t>Non-contractual special payments as defined in the Academy Trust Handbook 2021 – uo to £50,000</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rsidR="00CD3DEE" w:rsidRPr="00B06E50" w:rsidRDefault="00CD3DEE" w:rsidP="005F638D">
            <w:pPr>
              <w:jc w:val="center"/>
              <w:rPr>
                <w:rFonts w:ascii="Arial" w:hAnsi="Arial" w:cs="Arial"/>
                <w:sz w:val="16"/>
                <w:szCs w:val="16"/>
              </w:rPr>
            </w:pPr>
          </w:p>
        </w:tc>
        <w:tc>
          <w:tcPr>
            <w:tcW w:w="861"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5" w:type="dxa"/>
            <w:shd w:val="clear" w:color="auto" w:fill="auto"/>
            <w:vAlign w:val="center"/>
          </w:tcPr>
          <w:p w:rsidR="00CD3DEE" w:rsidRPr="005F638D" w:rsidRDefault="00CD3DEE" w:rsidP="005F638D">
            <w:pPr>
              <w:jc w:val="center"/>
              <w:rPr>
                <w:rFonts w:ascii="Arial" w:hAnsi="Arial" w:cs="Arial"/>
                <w:sz w:val="16"/>
                <w:szCs w:val="16"/>
              </w:rPr>
            </w:pPr>
          </w:p>
        </w:tc>
      </w:tr>
      <w:tr w:rsidR="00CD3DEE" w:rsidRPr="00B06E50" w:rsidTr="005F638D">
        <w:trPr>
          <w:cantSplit/>
          <w:tblHeader/>
        </w:trPr>
        <w:tc>
          <w:tcPr>
            <w:tcW w:w="2552" w:type="dxa"/>
            <w:vAlign w:val="center"/>
          </w:tcPr>
          <w:p w:rsidR="00CD3DEE" w:rsidRDefault="00CD3DEE" w:rsidP="005F638D">
            <w:pPr>
              <w:rPr>
                <w:rFonts w:ascii="Arial" w:hAnsi="Arial" w:cs="Arial"/>
                <w:sz w:val="16"/>
                <w:szCs w:val="16"/>
              </w:rPr>
            </w:pPr>
            <w:r>
              <w:rPr>
                <w:rFonts w:ascii="Arial" w:hAnsi="Arial" w:cs="Arial"/>
                <w:sz w:val="16"/>
                <w:szCs w:val="16"/>
              </w:rPr>
              <w:t>Non-contractual special payments as defined in the Academy Trust Handbook 2021 – over £50,000</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rsidR="00CD3DEE" w:rsidRPr="00B06E50" w:rsidRDefault="00CD3DEE" w:rsidP="005F638D">
            <w:pPr>
              <w:jc w:val="center"/>
              <w:rPr>
                <w:rFonts w:ascii="Arial" w:hAnsi="Arial" w:cs="Arial"/>
                <w:sz w:val="16"/>
                <w:szCs w:val="16"/>
              </w:rPr>
            </w:pPr>
          </w:p>
        </w:tc>
        <w:tc>
          <w:tcPr>
            <w:tcW w:w="861"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5" w:type="dxa"/>
            <w:shd w:val="clear" w:color="auto" w:fill="auto"/>
            <w:vAlign w:val="center"/>
          </w:tcPr>
          <w:p w:rsidR="00CD3DEE" w:rsidRPr="005F638D" w:rsidRDefault="005F638D" w:rsidP="005F638D">
            <w:pPr>
              <w:jc w:val="center"/>
              <w:rPr>
                <w:rFonts w:ascii="Arial" w:hAnsi="Arial" w:cs="Arial"/>
                <w:sz w:val="16"/>
                <w:szCs w:val="16"/>
              </w:rPr>
            </w:pPr>
            <w:r>
              <w:rPr>
                <w:rFonts w:ascii="Arial" w:hAnsi="Arial" w:cs="Arial"/>
                <w:sz w:val="16"/>
                <w:szCs w:val="16"/>
              </w:rPr>
              <w:t>A</w:t>
            </w:r>
          </w:p>
        </w:tc>
      </w:tr>
      <w:tr w:rsidR="00CD3DEE" w:rsidRPr="00B06E50" w:rsidTr="005F638D">
        <w:trPr>
          <w:cantSplit/>
          <w:tblHeader/>
        </w:trPr>
        <w:tc>
          <w:tcPr>
            <w:tcW w:w="2552" w:type="dxa"/>
            <w:vAlign w:val="center"/>
          </w:tcPr>
          <w:p w:rsidR="00CD3DEE" w:rsidRDefault="00CD3DEE" w:rsidP="005F638D">
            <w:pPr>
              <w:rPr>
                <w:rFonts w:ascii="Arial" w:hAnsi="Arial" w:cs="Arial"/>
                <w:sz w:val="16"/>
                <w:szCs w:val="16"/>
              </w:rPr>
            </w:pPr>
            <w:r>
              <w:rPr>
                <w:rFonts w:ascii="Arial" w:hAnsi="Arial" w:cs="Arial"/>
                <w:sz w:val="16"/>
                <w:szCs w:val="16"/>
              </w:rPr>
              <w:t>Ex gratia special payments as defined by Academy Trust Handbook 2021 (any amount)</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rsidR="00CD3DEE" w:rsidRDefault="00CD3DEE" w:rsidP="005F638D">
            <w:pPr>
              <w:jc w:val="center"/>
              <w:rPr>
                <w:rFonts w:ascii="Arial" w:hAnsi="Arial" w:cs="Arial"/>
                <w:sz w:val="16"/>
                <w:szCs w:val="16"/>
              </w:rPr>
            </w:pPr>
          </w:p>
          <w:p w:rsidR="00CD3DEE" w:rsidRPr="00CD3DEE" w:rsidRDefault="00CD3DEE" w:rsidP="00CD3DEE">
            <w:pPr>
              <w:rPr>
                <w:rFonts w:ascii="Arial" w:hAnsi="Arial" w:cs="Arial"/>
                <w:sz w:val="16"/>
                <w:szCs w:val="16"/>
              </w:rPr>
            </w:pPr>
          </w:p>
          <w:p w:rsidR="00CD3DEE" w:rsidRDefault="00CD3DEE" w:rsidP="00CD3DEE">
            <w:pPr>
              <w:rPr>
                <w:rFonts w:ascii="Arial" w:hAnsi="Arial" w:cs="Arial"/>
                <w:sz w:val="16"/>
                <w:szCs w:val="16"/>
              </w:rPr>
            </w:pPr>
          </w:p>
          <w:p w:rsidR="00CD3DEE" w:rsidRPr="00CD3DEE" w:rsidRDefault="00CD3DEE" w:rsidP="00CD3DEE">
            <w:pPr>
              <w:rPr>
                <w:rFonts w:ascii="Arial" w:hAnsi="Arial" w:cs="Arial"/>
                <w:sz w:val="16"/>
                <w:szCs w:val="16"/>
              </w:rPr>
            </w:pPr>
          </w:p>
        </w:tc>
        <w:tc>
          <w:tcPr>
            <w:tcW w:w="861"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5" w:type="dxa"/>
            <w:shd w:val="clear" w:color="auto" w:fill="auto"/>
            <w:vAlign w:val="center"/>
          </w:tcPr>
          <w:p w:rsidR="00CD3DEE" w:rsidRPr="005F638D" w:rsidRDefault="005F638D" w:rsidP="005F638D">
            <w:pPr>
              <w:jc w:val="center"/>
              <w:rPr>
                <w:rFonts w:ascii="Arial" w:hAnsi="Arial" w:cs="Arial"/>
                <w:sz w:val="16"/>
                <w:szCs w:val="16"/>
              </w:rPr>
            </w:pPr>
            <w:r>
              <w:rPr>
                <w:rFonts w:ascii="Arial" w:hAnsi="Arial" w:cs="Arial"/>
                <w:sz w:val="16"/>
                <w:szCs w:val="16"/>
              </w:rPr>
              <w:t>A</w:t>
            </w:r>
          </w:p>
        </w:tc>
      </w:tr>
      <w:tr w:rsidR="00CD3DEE" w:rsidRPr="00B06E50" w:rsidTr="005F638D">
        <w:trPr>
          <w:cantSplit/>
          <w:tblHeader/>
        </w:trPr>
        <w:tc>
          <w:tcPr>
            <w:tcW w:w="2552" w:type="dxa"/>
            <w:vAlign w:val="center"/>
          </w:tcPr>
          <w:p w:rsidR="00CD3DEE" w:rsidRDefault="00CD3DEE" w:rsidP="005F638D">
            <w:pPr>
              <w:rPr>
                <w:rFonts w:ascii="Arial" w:hAnsi="Arial" w:cs="Arial"/>
                <w:sz w:val="16"/>
                <w:szCs w:val="16"/>
              </w:rPr>
            </w:pPr>
            <w:r>
              <w:rPr>
                <w:rFonts w:ascii="Arial" w:hAnsi="Arial" w:cs="Arial"/>
                <w:sz w:val="16"/>
                <w:szCs w:val="16"/>
              </w:rPr>
              <w:t>Taking up a finance lease</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rsidR="00CD3DEE" w:rsidRPr="00B06E50" w:rsidRDefault="00CD3DEE" w:rsidP="005F638D">
            <w:pPr>
              <w:jc w:val="center"/>
              <w:rPr>
                <w:rFonts w:ascii="Arial" w:hAnsi="Arial" w:cs="Arial"/>
                <w:sz w:val="16"/>
                <w:szCs w:val="16"/>
              </w:rPr>
            </w:pPr>
          </w:p>
        </w:tc>
        <w:tc>
          <w:tcPr>
            <w:tcW w:w="861" w:type="dxa"/>
            <w:vAlign w:val="center"/>
          </w:tcPr>
          <w:p w:rsidR="00CD3DEE" w:rsidRPr="00B06E50" w:rsidRDefault="00CD3DEE" w:rsidP="005F638D">
            <w:pPr>
              <w:jc w:val="center"/>
              <w:rPr>
                <w:rFonts w:ascii="Arial" w:hAnsi="Arial" w:cs="Arial"/>
                <w:sz w:val="16"/>
                <w:szCs w:val="16"/>
              </w:rPr>
            </w:pP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rsidR="00CD3DEE" w:rsidRPr="00B06E50"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4" w:type="dxa"/>
            <w:shd w:val="clear" w:color="auto" w:fill="auto"/>
            <w:vAlign w:val="center"/>
          </w:tcPr>
          <w:p w:rsidR="00CD3DEE" w:rsidRPr="005F638D" w:rsidRDefault="00CD3DEE" w:rsidP="005F638D">
            <w:pPr>
              <w:jc w:val="center"/>
              <w:rPr>
                <w:rFonts w:ascii="Arial" w:hAnsi="Arial" w:cs="Arial"/>
                <w:sz w:val="16"/>
                <w:szCs w:val="16"/>
              </w:rPr>
            </w:pPr>
          </w:p>
        </w:tc>
        <w:tc>
          <w:tcPr>
            <w:tcW w:w="1015" w:type="dxa"/>
            <w:shd w:val="clear" w:color="auto" w:fill="auto"/>
            <w:vAlign w:val="center"/>
          </w:tcPr>
          <w:p w:rsidR="00CD3DEE" w:rsidRPr="005F638D" w:rsidRDefault="005F638D" w:rsidP="005F638D">
            <w:pPr>
              <w:jc w:val="center"/>
              <w:rPr>
                <w:rFonts w:ascii="Arial" w:hAnsi="Arial" w:cs="Arial"/>
                <w:sz w:val="16"/>
                <w:szCs w:val="16"/>
              </w:rPr>
            </w:pPr>
            <w:r>
              <w:rPr>
                <w:rFonts w:ascii="Arial" w:hAnsi="Arial" w:cs="Arial"/>
                <w:sz w:val="16"/>
                <w:szCs w:val="16"/>
              </w:rPr>
              <w:t>A</w:t>
            </w:r>
          </w:p>
        </w:tc>
      </w:tr>
    </w:tbl>
    <w:p w:rsidR="0035608B" w:rsidRDefault="0035608B" w:rsidP="0035608B">
      <w:pPr>
        <w:sectPr w:rsidR="0035608B" w:rsidSect="00C23E5C">
          <w:type w:val="continuous"/>
          <w:pgSz w:w="16840" w:h="11910" w:orient="landscape"/>
          <w:pgMar w:top="851" w:right="1259" w:bottom="851" w:left="1281" w:header="0" w:footer="567"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pPr>
    </w:p>
    <w:p w:rsidR="00FB363C" w:rsidRPr="004A478F" w:rsidRDefault="00FB363C" w:rsidP="004A478F">
      <w:pPr>
        <w:pStyle w:val="Heading1"/>
      </w:pPr>
      <w:bookmarkStart w:id="25" w:name="_Toc97717905"/>
      <w:r w:rsidRPr="004A478F">
        <w:t>EXCEPTIONAL CIRCUMSTANCES</w:t>
      </w:r>
      <w:bookmarkEnd w:id="25"/>
    </w:p>
    <w:p w:rsidR="00FB363C" w:rsidRPr="004A478F" w:rsidRDefault="00FB363C" w:rsidP="004A478F">
      <w:pPr>
        <w:pStyle w:val="Heading3"/>
        <w:spacing w:before="56"/>
        <w:ind w:left="160"/>
      </w:pPr>
    </w:p>
    <w:p w:rsidR="00DF4718" w:rsidRPr="004A478F" w:rsidRDefault="230A2300" w:rsidP="004A478F">
      <w:pPr>
        <w:pStyle w:val="Heading3"/>
        <w:spacing w:before="56"/>
        <w:ind w:left="160"/>
      </w:pPr>
      <w:bookmarkStart w:id="26" w:name="_Toc97717906"/>
      <w:r>
        <w:t>Interim Executive Boards (IEB)</w:t>
      </w:r>
      <w:bookmarkEnd w:id="26"/>
    </w:p>
    <w:p w:rsidR="00DF4718" w:rsidRPr="00050813" w:rsidRDefault="230A2300" w:rsidP="230A2300">
      <w:pPr>
        <w:spacing w:line="259" w:lineRule="auto"/>
        <w:ind w:left="160" w:right="246"/>
        <w:rPr>
          <w:szCs w:val="24"/>
        </w:rPr>
      </w:pPr>
      <w:r w:rsidRPr="230A2300">
        <w:rPr>
          <w:szCs w:val="24"/>
        </w:rPr>
        <w:t xml:space="preserve">Great Academies Education Trust may </w:t>
      </w:r>
      <w:r w:rsidRPr="230A2300">
        <w:rPr>
          <w:i/>
          <w:iCs/>
          <w:szCs w:val="24"/>
        </w:rPr>
        <w:t xml:space="preserve">stand down </w:t>
      </w:r>
      <w:r w:rsidRPr="230A2300">
        <w:rPr>
          <w:szCs w:val="24"/>
        </w:rPr>
        <w:t>a Local Governing Committee and appoint an Interim Executive Board in one or more of the following circumstances:</w:t>
      </w:r>
    </w:p>
    <w:p w:rsidR="00DF4718" w:rsidRPr="004A478F" w:rsidRDefault="00CD2684" w:rsidP="004A478F">
      <w:pPr>
        <w:pStyle w:val="ListParagraph"/>
        <w:numPr>
          <w:ilvl w:val="0"/>
          <w:numId w:val="1"/>
        </w:numPr>
        <w:tabs>
          <w:tab w:val="left" w:pos="880"/>
          <w:tab w:val="left" w:pos="881"/>
        </w:tabs>
        <w:spacing w:before="160"/>
      </w:pPr>
      <w:r w:rsidRPr="004A478F">
        <w:t>Identification</w:t>
      </w:r>
      <w:r w:rsidRPr="004A478F">
        <w:rPr>
          <w:spacing w:val="-4"/>
        </w:rPr>
        <w:t xml:space="preserve"> </w:t>
      </w:r>
      <w:r w:rsidRPr="004A478F">
        <w:t>of</w:t>
      </w:r>
      <w:r w:rsidRPr="004A478F">
        <w:rPr>
          <w:spacing w:val="-5"/>
        </w:rPr>
        <w:t xml:space="preserve"> </w:t>
      </w:r>
      <w:r w:rsidRPr="004A478F">
        <w:t>weak</w:t>
      </w:r>
      <w:r w:rsidRPr="004A478F">
        <w:rPr>
          <w:spacing w:val="-5"/>
        </w:rPr>
        <w:t xml:space="preserve"> </w:t>
      </w:r>
      <w:r w:rsidRPr="004A478F">
        <w:t>performance</w:t>
      </w:r>
      <w:r w:rsidRPr="004A478F">
        <w:rPr>
          <w:spacing w:val="-3"/>
        </w:rPr>
        <w:t xml:space="preserve"> </w:t>
      </w:r>
      <w:r w:rsidRPr="004A478F">
        <w:t>in</w:t>
      </w:r>
      <w:r w:rsidRPr="004A478F">
        <w:rPr>
          <w:spacing w:val="-3"/>
        </w:rPr>
        <w:t xml:space="preserve"> </w:t>
      </w:r>
      <w:r w:rsidRPr="004A478F">
        <w:t>response</w:t>
      </w:r>
      <w:r w:rsidRPr="004A478F">
        <w:rPr>
          <w:spacing w:val="-6"/>
        </w:rPr>
        <w:t xml:space="preserve"> </w:t>
      </w:r>
      <w:r w:rsidRPr="004A478F">
        <w:t>to</w:t>
      </w:r>
      <w:r w:rsidRPr="004A478F">
        <w:rPr>
          <w:spacing w:val="-3"/>
        </w:rPr>
        <w:t xml:space="preserve"> </w:t>
      </w:r>
      <w:r w:rsidRPr="004A478F">
        <w:t>a</w:t>
      </w:r>
      <w:r w:rsidRPr="004A478F">
        <w:rPr>
          <w:spacing w:val="-3"/>
        </w:rPr>
        <w:t xml:space="preserve"> </w:t>
      </w:r>
      <w:r w:rsidRPr="004A478F">
        <w:t>review</w:t>
      </w:r>
      <w:r w:rsidRPr="004A478F">
        <w:rPr>
          <w:spacing w:val="-4"/>
        </w:rPr>
        <w:t xml:space="preserve"> </w:t>
      </w:r>
      <w:r w:rsidRPr="004A478F">
        <w:t>of</w:t>
      </w:r>
      <w:r w:rsidRPr="004A478F">
        <w:rPr>
          <w:spacing w:val="-5"/>
        </w:rPr>
        <w:t xml:space="preserve"> </w:t>
      </w:r>
      <w:r w:rsidRPr="004A478F">
        <w:t>governance</w:t>
      </w:r>
      <w:r w:rsidRPr="004A478F">
        <w:rPr>
          <w:spacing w:val="-5"/>
        </w:rPr>
        <w:t xml:space="preserve"> </w:t>
      </w:r>
      <w:r w:rsidRPr="004A478F">
        <w:t>or</w:t>
      </w:r>
      <w:r w:rsidRPr="004A478F">
        <w:rPr>
          <w:spacing w:val="-3"/>
        </w:rPr>
        <w:t xml:space="preserve"> </w:t>
      </w:r>
      <w:r w:rsidRPr="004A478F">
        <w:t>Ofsted</w:t>
      </w:r>
      <w:r w:rsidRPr="004A478F">
        <w:rPr>
          <w:spacing w:val="-3"/>
        </w:rPr>
        <w:t xml:space="preserve"> </w:t>
      </w:r>
      <w:r w:rsidRPr="004A478F">
        <w:t>inspection.</w:t>
      </w:r>
    </w:p>
    <w:p w:rsidR="00DF4718" w:rsidRPr="004A478F" w:rsidRDefault="00CD2684" w:rsidP="004A478F">
      <w:pPr>
        <w:pStyle w:val="ListParagraph"/>
        <w:numPr>
          <w:ilvl w:val="0"/>
          <w:numId w:val="1"/>
        </w:numPr>
        <w:tabs>
          <w:tab w:val="left" w:pos="880"/>
          <w:tab w:val="left" w:pos="881"/>
        </w:tabs>
        <w:spacing w:before="100" w:line="256" w:lineRule="auto"/>
        <w:ind w:right="1451"/>
      </w:pPr>
      <w:r w:rsidRPr="004A478F">
        <w:t>An Ofsted inspection where there is a rating decline or an academy moves into a category of serious weakness or requiring improvement.</w:t>
      </w:r>
    </w:p>
    <w:p w:rsidR="00DF4718" w:rsidRPr="004A478F" w:rsidRDefault="00CD2684" w:rsidP="004A478F">
      <w:pPr>
        <w:pStyle w:val="ListParagraph"/>
        <w:numPr>
          <w:ilvl w:val="0"/>
          <w:numId w:val="1"/>
        </w:numPr>
        <w:tabs>
          <w:tab w:val="left" w:pos="880"/>
          <w:tab w:val="left" w:pos="881"/>
        </w:tabs>
        <w:spacing w:before="4"/>
      </w:pPr>
      <w:r w:rsidRPr="004A478F">
        <w:t>A sudden or unexpected significant dip in the performance of an</w:t>
      </w:r>
      <w:r w:rsidRPr="004A478F">
        <w:rPr>
          <w:spacing w:val="-28"/>
        </w:rPr>
        <w:t xml:space="preserve"> </w:t>
      </w:r>
      <w:r w:rsidRPr="004A478F">
        <w:t>academy</w:t>
      </w:r>
    </w:p>
    <w:p w:rsidR="00DF4718" w:rsidRPr="004A478F" w:rsidRDefault="00CD2684" w:rsidP="004A478F">
      <w:pPr>
        <w:pStyle w:val="ListParagraph"/>
        <w:numPr>
          <w:ilvl w:val="0"/>
          <w:numId w:val="1"/>
        </w:numPr>
        <w:tabs>
          <w:tab w:val="left" w:pos="880"/>
          <w:tab w:val="left" w:pos="881"/>
        </w:tabs>
        <w:spacing w:before="20"/>
      </w:pPr>
      <w:r w:rsidRPr="004A478F">
        <w:t>A significant safeguarding concern within an</w:t>
      </w:r>
      <w:r w:rsidRPr="004A478F">
        <w:rPr>
          <w:spacing w:val="-26"/>
        </w:rPr>
        <w:t xml:space="preserve"> </w:t>
      </w:r>
      <w:r w:rsidRPr="004A478F">
        <w:t>academy.</w:t>
      </w:r>
    </w:p>
    <w:p w:rsidR="00DF4718" w:rsidRPr="00050813" w:rsidRDefault="230A2300" w:rsidP="230A2300">
      <w:pPr>
        <w:spacing w:before="184"/>
        <w:ind w:left="160"/>
        <w:rPr>
          <w:szCs w:val="24"/>
        </w:rPr>
      </w:pPr>
      <w:r w:rsidRPr="230A2300">
        <w:rPr>
          <w:szCs w:val="24"/>
        </w:rPr>
        <w:t>The GAET central team will manage the process of standing down a</w:t>
      </w:r>
      <w:r w:rsidR="0035608B">
        <w:rPr>
          <w:szCs w:val="24"/>
        </w:rPr>
        <w:t>n</w:t>
      </w:r>
      <w:r w:rsidRPr="230A2300">
        <w:rPr>
          <w:szCs w:val="24"/>
        </w:rPr>
        <w:t xml:space="preserve"> LGC.</w:t>
      </w:r>
    </w:p>
    <w:p w:rsidR="00DF4718" w:rsidRPr="004A478F" w:rsidRDefault="230A2300" w:rsidP="230A2300">
      <w:pPr>
        <w:spacing w:before="182" w:line="259" w:lineRule="auto"/>
        <w:ind w:left="160" w:right="328"/>
        <w:rPr>
          <w:szCs w:val="24"/>
        </w:rPr>
      </w:pPr>
      <w:r w:rsidRPr="230A2300">
        <w:rPr>
          <w:szCs w:val="24"/>
        </w:rPr>
        <w:t>The main function of the IEB will be to secure the governance of the academy and develop a sound basis for improvement. The IEB will be in place until the GAET Board is satisfied that the relevant performance problems have been rectified, and that the revised membership of the LGC is sufficiently competent to resume responsibility for the academy.</w:t>
      </w:r>
    </w:p>
    <w:p w:rsidR="00DF4718" w:rsidRDefault="230A2300" w:rsidP="230A2300">
      <w:pPr>
        <w:spacing w:before="161" w:line="259" w:lineRule="auto"/>
        <w:ind w:left="160" w:right="685"/>
        <w:rPr>
          <w:szCs w:val="24"/>
        </w:rPr>
      </w:pPr>
      <w:r w:rsidRPr="230A2300">
        <w:rPr>
          <w:szCs w:val="24"/>
        </w:rPr>
        <w:t>GAET does not adopt a one size fits all approach and is committed to appointing IEB's which are small, focused groups. Members will be chosen on a case by case basis in accordance with the needs of individual academies.</w:t>
      </w:r>
    </w:p>
    <w:p w:rsidR="00DF4718" w:rsidRPr="004A478F" w:rsidRDefault="00DF4718" w:rsidP="004A478F">
      <w:pPr>
        <w:pStyle w:val="BodyText"/>
        <w:rPr>
          <w:sz w:val="35"/>
        </w:rPr>
      </w:pPr>
    </w:p>
    <w:p w:rsidR="00DF4718" w:rsidRPr="004A478F" w:rsidRDefault="00CD2684" w:rsidP="004A478F">
      <w:pPr>
        <w:pStyle w:val="Heading3"/>
        <w:ind w:left="160"/>
      </w:pPr>
      <w:bookmarkStart w:id="27" w:name="_Toc97717907"/>
      <w:r w:rsidRPr="004A478F">
        <w:t xml:space="preserve">Removal and Replacement of Chairs of </w:t>
      </w:r>
      <w:r w:rsidR="004201E4" w:rsidRPr="004A478F">
        <w:t>Local Governing Committees</w:t>
      </w:r>
      <w:bookmarkEnd w:id="27"/>
    </w:p>
    <w:p w:rsidR="00DF4718" w:rsidRPr="00050813" w:rsidRDefault="230A2300" w:rsidP="230A2300">
      <w:pPr>
        <w:spacing w:line="259" w:lineRule="auto"/>
        <w:ind w:left="160" w:right="1486"/>
        <w:rPr>
          <w:szCs w:val="24"/>
        </w:rPr>
      </w:pPr>
      <w:r w:rsidRPr="230A2300">
        <w:rPr>
          <w:szCs w:val="24"/>
        </w:rPr>
        <w:t>Great Academies Education Trust may remove and replace the chair a local governing committee in one or more of the following circumstances:</w:t>
      </w:r>
    </w:p>
    <w:p w:rsidR="00DF4718" w:rsidRPr="004A478F" w:rsidRDefault="00CD2684" w:rsidP="004A478F">
      <w:pPr>
        <w:pStyle w:val="ListParagraph"/>
        <w:numPr>
          <w:ilvl w:val="0"/>
          <w:numId w:val="1"/>
        </w:numPr>
        <w:tabs>
          <w:tab w:val="left" w:pos="880"/>
          <w:tab w:val="left" w:pos="881"/>
        </w:tabs>
        <w:spacing w:before="160"/>
      </w:pPr>
      <w:r w:rsidRPr="004A478F">
        <w:t>Identification</w:t>
      </w:r>
      <w:r w:rsidRPr="004A478F">
        <w:rPr>
          <w:spacing w:val="-3"/>
        </w:rPr>
        <w:t xml:space="preserve"> </w:t>
      </w:r>
      <w:r w:rsidRPr="004A478F">
        <w:t>of</w:t>
      </w:r>
      <w:r w:rsidRPr="004A478F">
        <w:rPr>
          <w:spacing w:val="-4"/>
        </w:rPr>
        <w:t xml:space="preserve"> </w:t>
      </w:r>
      <w:r w:rsidRPr="004A478F">
        <w:t>weak</w:t>
      </w:r>
      <w:r w:rsidRPr="004A478F">
        <w:rPr>
          <w:spacing w:val="-4"/>
        </w:rPr>
        <w:t xml:space="preserve"> </w:t>
      </w:r>
      <w:r w:rsidRPr="004A478F">
        <w:t>performance</w:t>
      </w:r>
      <w:r w:rsidRPr="004A478F">
        <w:rPr>
          <w:spacing w:val="-2"/>
        </w:rPr>
        <w:t xml:space="preserve"> </w:t>
      </w:r>
      <w:r w:rsidRPr="004A478F">
        <w:t>by</w:t>
      </w:r>
      <w:r w:rsidRPr="004A478F">
        <w:rPr>
          <w:spacing w:val="-6"/>
        </w:rPr>
        <w:t xml:space="preserve"> </w:t>
      </w:r>
      <w:r w:rsidRPr="004A478F">
        <w:t>a</w:t>
      </w:r>
      <w:r w:rsidRPr="004A478F">
        <w:rPr>
          <w:spacing w:val="-2"/>
        </w:rPr>
        <w:t xml:space="preserve"> </w:t>
      </w:r>
      <w:r w:rsidRPr="004A478F">
        <w:t>chair</w:t>
      </w:r>
      <w:r w:rsidRPr="004A478F">
        <w:rPr>
          <w:spacing w:val="-2"/>
        </w:rPr>
        <w:t xml:space="preserve"> </w:t>
      </w:r>
      <w:r w:rsidRPr="004A478F">
        <w:t>in</w:t>
      </w:r>
      <w:r w:rsidRPr="004A478F">
        <w:rPr>
          <w:spacing w:val="-4"/>
        </w:rPr>
        <w:t xml:space="preserve"> </w:t>
      </w:r>
      <w:r w:rsidRPr="004A478F">
        <w:t>response</w:t>
      </w:r>
      <w:r w:rsidRPr="004A478F">
        <w:rPr>
          <w:spacing w:val="-5"/>
        </w:rPr>
        <w:t xml:space="preserve"> </w:t>
      </w:r>
      <w:r w:rsidRPr="004A478F">
        <w:t>to</w:t>
      </w:r>
      <w:r w:rsidRPr="004A478F">
        <w:rPr>
          <w:spacing w:val="-2"/>
        </w:rPr>
        <w:t xml:space="preserve"> </w:t>
      </w:r>
      <w:r w:rsidRPr="004A478F">
        <w:t>a</w:t>
      </w:r>
      <w:r w:rsidRPr="004A478F">
        <w:rPr>
          <w:spacing w:val="-4"/>
        </w:rPr>
        <w:t xml:space="preserve"> </w:t>
      </w:r>
      <w:r w:rsidRPr="004A478F">
        <w:t>review</w:t>
      </w:r>
      <w:r w:rsidRPr="004A478F">
        <w:rPr>
          <w:spacing w:val="-4"/>
        </w:rPr>
        <w:t xml:space="preserve"> </w:t>
      </w:r>
      <w:r w:rsidRPr="004A478F">
        <w:t>of</w:t>
      </w:r>
      <w:r w:rsidRPr="004A478F">
        <w:rPr>
          <w:spacing w:val="-2"/>
        </w:rPr>
        <w:t xml:space="preserve"> </w:t>
      </w:r>
      <w:r w:rsidRPr="004A478F">
        <w:t>governance</w:t>
      </w:r>
      <w:r w:rsidRPr="004A478F">
        <w:rPr>
          <w:spacing w:val="-4"/>
        </w:rPr>
        <w:t xml:space="preserve"> </w:t>
      </w:r>
      <w:r w:rsidRPr="004A478F">
        <w:t>or</w:t>
      </w:r>
      <w:r w:rsidRPr="004A478F">
        <w:rPr>
          <w:spacing w:val="-4"/>
        </w:rPr>
        <w:t xml:space="preserve"> </w:t>
      </w:r>
      <w:r w:rsidRPr="004A478F">
        <w:t>Ofsted</w:t>
      </w:r>
      <w:r w:rsidRPr="004A478F">
        <w:rPr>
          <w:spacing w:val="-2"/>
        </w:rPr>
        <w:t xml:space="preserve"> </w:t>
      </w:r>
      <w:r w:rsidRPr="004A478F">
        <w:t>inspection.</w:t>
      </w:r>
    </w:p>
    <w:p w:rsidR="00DF4718" w:rsidRPr="004A478F" w:rsidRDefault="00CD2684" w:rsidP="004A478F">
      <w:pPr>
        <w:pStyle w:val="ListParagraph"/>
        <w:numPr>
          <w:ilvl w:val="0"/>
          <w:numId w:val="1"/>
        </w:numPr>
        <w:tabs>
          <w:tab w:val="left" w:pos="880"/>
          <w:tab w:val="left" w:pos="881"/>
        </w:tabs>
        <w:spacing w:before="23" w:line="256" w:lineRule="auto"/>
        <w:ind w:right="1446"/>
      </w:pPr>
      <w:r w:rsidRPr="004A478F">
        <w:t>An Ofsted inspection where there is a rating decline or an academy moves into a category of serious weakness or requiring improvement.</w:t>
      </w:r>
    </w:p>
    <w:p w:rsidR="00DF4718" w:rsidRPr="004A478F" w:rsidRDefault="00CD2684" w:rsidP="004A478F">
      <w:pPr>
        <w:pStyle w:val="ListParagraph"/>
        <w:numPr>
          <w:ilvl w:val="0"/>
          <w:numId w:val="1"/>
        </w:numPr>
        <w:tabs>
          <w:tab w:val="left" w:pos="880"/>
          <w:tab w:val="left" w:pos="881"/>
        </w:tabs>
        <w:spacing w:before="5"/>
      </w:pPr>
      <w:r w:rsidRPr="004A478F">
        <w:t>A sudden or unexpected significant dip in the performance of an</w:t>
      </w:r>
      <w:r w:rsidRPr="004A478F">
        <w:rPr>
          <w:spacing w:val="-28"/>
        </w:rPr>
        <w:t xml:space="preserve"> </w:t>
      </w:r>
      <w:r w:rsidRPr="004A478F">
        <w:t>academy</w:t>
      </w:r>
    </w:p>
    <w:p w:rsidR="00DF4718" w:rsidRPr="004A478F" w:rsidRDefault="00CD2684" w:rsidP="004A478F">
      <w:pPr>
        <w:pStyle w:val="ListParagraph"/>
        <w:numPr>
          <w:ilvl w:val="0"/>
          <w:numId w:val="1"/>
        </w:numPr>
        <w:tabs>
          <w:tab w:val="left" w:pos="880"/>
          <w:tab w:val="left" w:pos="881"/>
        </w:tabs>
        <w:spacing w:before="20"/>
      </w:pPr>
      <w:r w:rsidRPr="004A478F">
        <w:t>A</w:t>
      </w:r>
      <w:r w:rsidRPr="004A478F">
        <w:rPr>
          <w:spacing w:val="-2"/>
        </w:rPr>
        <w:t xml:space="preserve"> </w:t>
      </w:r>
      <w:r w:rsidRPr="004A478F">
        <w:t>significant</w:t>
      </w:r>
      <w:r w:rsidRPr="004A478F">
        <w:rPr>
          <w:spacing w:val="-4"/>
        </w:rPr>
        <w:t xml:space="preserve"> </w:t>
      </w:r>
      <w:r w:rsidRPr="004A478F">
        <w:t>safeguarding</w:t>
      </w:r>
      <w:r w:rsidRPr="004A478F">
        <w:rPr>
          <w:spacing w:val="-3"/>
        </w:rPr>
        <w:t xml:space="preserve"> </w:t>
      </w:r>
      <w:r w:rsidRPr="004A478F">
        <w:t>concern</w:t>
      </w:r>
      <w:r w:rsidRPr="004A478F">
        <w:rPr>
          <w:spacing w:val="-4"/>
        </w:rPr>
        <w:t xml:space="preserve"> </w:t>
      </w:r>
      <w:r w:rsidRPr="004A478F">
        <w:t>within</w:t>
      </w:r>
      <w:r w:rsidRPr="004A478F">
        <w:rPr>
          <w:spacing w:val="-2"/>
        </w:rPr>
        <w:t xml:space="preserve"> </w:t>
      </w:r>
      <w:r w:rsidRPr="004A478F">
        <w:t>an</w:t>
      </w:r>
      <w:r w:rsidRPr="004A478F">
        <w:rPr>
          <w:spacing w:val="-2"/>
        </w:rPr>
        <w:t xml:space="preserve"> </w:t>
      </w:r>
      <w:r w:rsidRPr="004A478F">
        <w:t>academy</w:t>
      </w:r>
      <w:r w:rsidRPr="004A478F">
        <w:rPr>
          <w:spacing w:val="2"/>
        </w:rPr>
        <w:t xml:space="preserve"> </w:t>
      </w:r>
      <w:r w:rsidRPr="004A478F">
        <w:t>relating</w:t>
      </w:r>
      <w:r w:rsidRPr="004A478F">
        <w:rPr>
          <w:spacing w:val="-5"/>
        </w:rPr>
        <w:t xml:space="preserve"> </w:t>
      </w:r>
      <w:r w:rsidRPr="004A478F">
        <w:t>to</w:t>
      </w:r>
      <w:r w:rsidRPr="004A478F">
        <w:rPr>
          <w:spacing w:val="-4"/>
        </w:rPr>
        <w:t xml:space="preserve"> </w:t>
      </w:r>
      <w:r w:rsidRPr="004A478F">
        <w:t>the</w:t>
      </w:r>
      <w:r w:rsidRPr="004A478F">
        <w:rPr>
          <w:spacing w:val="-4"/>
        </w:rPr>
        <w:t xml:space="preserve"> </w:t>
      </w:r>
      <w:r w:rsidRPr="004A478F">
        <w:t>performance</w:t>
      </w:r>
      <w:r w:rsidRPr="004A478F">
        <w:rPr>
          <w:spacing w:val="-2"/>
        </w:rPr>
        <w:t xml:space="preserve"> </w:t>
      </w:r>
      <w:r w:rsidRPr="004A478F">
        <w:t>or</w:t>
      </w:r>
      <w:r w:rsidRPr="004A478F">
        <w:rPr>
          <w:spacing w:val="-2"/>
        </w:rPr>
        <w:t xml:space="preserve"> </w:t>
      </w:r>
      <w:r w:rsidRPr="004A478F">
        <w:t>behaviour</w:t>
      </w:r>
      <w:r w:rsidRPr="004A478F">
        <w:rPr>
          <w:spacing w:val="-4"/>
        </w:rPr>
        <w:t xml:space="preserve"> </w:t>
      </w:r>
      <w:r w:rsidRPr="004A478F">
        <w:t>of</w:t>
      </w:r>
      <w:r w:rsidRPr="004A478F">
        <w:rPr>
          <w:spacing w:val="-3"/>
        </w:rPr>
        <w:t xml:space="preserve"> </w:t>
      </w:r>
      <w:r w:rsidRPr="004A478F">
        <w:t>the</w:t>
      </w:r>
      <w:r w:rsidRPr="004A478F">
        <w:rPr>
          <w:spacing w:val="-2"/>
        </w:rPr>
        <w:t xml:space="preserve"> </w:t>
      </w:r>
      <w:r w:rsidRPr="004A478F">
        <w:t>chair.</w:t>
      </w:r>
    </w:p>
    <w:p w:rsidR="00DF4718" w:rsidRPr="004A478F" w:rsidRDefault="00CD2684" w:rsidP="004A478F">
      <w:pPr>
        <w:spacing w:before="184" w:line="259" w:lineRule="auto"/>
        <w:ind w:left="160" w:right="282"/>
      </w:pPr>
      <w:r w:rsidRPr="004A478F">
        <w:t xml:space="preserve">The </w:t>
      </w:r>
      <w:r w:rsidR="003A083C" w:rsidRPr="004A478F">
        <w:t>GAET</w:t>
      </w:r>
      <w:r w:rsidRPr="004A478F">
        <w:t xml:space="preserve"> central team will manage the process of removing and replacing the chair. The team will work with the remaining members of the governing body in order to identify an effective replacement.</w:t>
      </w:r>
    </w:p>
    <w:p w:rsidR="00B3390F" w:rsidRDefault="00EC7871" w:rsidP="230A2300">
      <w:pPr>
        <w:spacing w:before="161" w:line="259" w:lineRule="auto"/>
        <w:ind w:left="160" w:right="284"/>
        <w:rPr>
          <w:szCs w:val="24"/>
        </w:rPr>
      </w:pPr>
      <w:r w:rsidRPr="004A478F">
        <w:rPr>
          <w:noProof/>
          <w:lang w:val="en-GB" w:eastAsia="en-GB"/>
        </w:rPr>
        <mc:AlternateContent>
          <mc:Choice Requires="wps">
            <w:drawing>
              <wp:anchor distT="0" distB="0" distL="114300" distR="114300" simplePos="0" relativeHeight="251658242" behindDoc="0" locked="0" layoutInCell="1" allowOverlap="1" wp14:anchorId="03A1B15A" wp14:editId="6D1D85A3">
                <wp:simplePos x="0" y="0"/>
                <wp:positionH relativeFrom="column">
                  <wp:posOffset>-177505</wp:posOffset>
                </wp:positionH>
                <wp:positionV relativeFrom="paragraph">
                  <wp:posOffset>1191821</wp:posOffset>
                </wp:positionV>
                <wp:extent cx="5209954" cy="595423"/>
                <wp:effectExtent l="0" t="0" r="10160" b="14605"/>
                <wp:wrapNone/>
                <wp:docPr id="2" name="Rectangle 2"/>
                <wp:cNvGraphicFramePr/>
                <a:graphic xmlns:a="http://schemas.openxmlformats.org/drawingml/2006/main">
                  <a:graphicData uri="http://schemas.microsoft.com/office/word/2010/wordprocessingShape">
                    <wps:wsp>
                      <wps:cNvSpPr/>
                      <wps:spPr>
                        <a:xfrm>
                          <a:off x="0" y="0"/>
                          <a:ext cx="5209954" cy="5954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00E33" id="Rectangle 2" o:spid="_x0000_s1026" style="position:absolute;margin-left:-14pt;margin-top:93.85pt;width:410.25pt;height:46.9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" fillcolor="white [3212]" strokecolor="white [3212]" strokeweight="2pt"/>
            </w:pict>
          </mc:Fallback>
        </mc:AlternateContent>
      </w:r>
      <w:r w:rsidR="00CD2684" w:rsidRPr="51B75D1F">
        <w:rPr>
          <w:szCs w:val="24"/>
        </w:rPr>
        <w:t xml:space="preserve">The main function of removing and replacing a chair will be to secure the governance of the academy and develop a sound basis for improvement. The newly appointed chair will remain in place until the </w:t>
      </w:r>
      <w:r w:rsidR="003A083C" w:rsidRPr="51B75D1F">
        <w:rPr>
          <w:szCs w:val="24"/>
        </w:rPr>
        <w:t>GAET</w:t>
      </w:r>
      <w:r w:rsidR="00CD2684" w:rsidRPr="51B75D1F">
        <w:rPr>
          <w:szCs w:val="24"/>
        </w:rPr>
        <w:t xml:space="preserve"> Board is satisfied that the relevant performance problems have been rectified, and that the LG</w:t>
      </w:r>
      <w:r w:rsidR="51B75D1F" w:rsidRPr="51B75D1F">
        <w:rPr>
          <w:szCs w:val="24"/>
        </w:rPr>
        <w:t>C</w:t>
      </w:r>
      <w:r w:rsidR="00CD2684" w:rsidRPr="51B75D1F">
        <w:rPr>
          <w:szCs w:val="24"/>
        </w:rPr>
        <w:t xml:space="preserve"> is sufficiently competent to resume responsibility for appointing its own chair.</w:t>
      </w:r>
    </w:p>
    <w:p w:rsidR="00B3390F" w:rsidRDefault="00B3390F">
      <w:pPr>
        <w:rPr>
          <w:szCs w:val="24"/>
        </w:rPr>
      </w:pPr>
      <w:r>
        <w:rPr>
          <w:szCs w:val="24"/>
        </w:rPr>
        <w:br w:type="page"/>
      </w:r>
    </w:p>
    <w:p w:rsidR="00B3390F" w:rsidRPr="00B3390F" w:rsidRDefault="00B3390F" w:rsidP="00B3390F">
      <w:pPr>
        <w:pStyle w:val="Heading2"/>
        <w:numPr>
          <w:ilvl w:val="0"/>
          <w:numId w:val="0"/>
        </w:numPr>
        <w:ind w:left="142"/>
        <w:rPr>
          <w:rFonts w:ascii="Arial" w:hAnsi="Arial" w:cs="Arial"/>
          <w:color w:val="0B0C0C"/>
          <w:sz w:val="29"/>
          <w:szCs w:val="29"/>
        </w:rPr>
      </w:pPr>
      <w:bookmarkStart w:id="28" w:name="_Toc97717908"/>
      <w:r w:rsidRPr="00B3390F">
        <w:t xml:space="preserve">Appendix </w:t>
      </w:r>
      <w:r>
        <w:t>1 – The Nolan Principles</w:t>
      </w:r>
      <w:bookmarkEnd w:id="28"/>
    </w:p>
    <w:p w:rsidR="00B3390F" w:rsidRPr="00B3390F" w:rsidRDefault="00B3390F" w:rsidP="00B3390F">
      <w:pPr>
        <w:spacing w:before="184" w:line="259" w:lineRule="auto"/>
        <w:ind w:left="142" w:right="282"/>
      </w:pPr>
      <w:r w:rsidRPr="00B3390F">
        <w:t>The Seven Principles of Public Life (also known as the Nolan Principles) apply to anyone who works as a public office-holder.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office-holders are both servants of the public and stewards of public resources. The principles also apply to all those in other sectors delivering public services.</w:t>
      </w:r>
    </w:p>
    <w:p w:rsidR="00B3390F" w:rsidRPr="00B3390F" w:rsidRDefault="00B3390F" w:rsidP="00B3390F">
      <w:pPr>
        <w:spacing w:before="184" w:line="259" w:lineRule="auto"/>
        <w:ind w:left="142" w:right="282"/>
        <w:rPr>
          <w:u w:val="single"/>
        </w:rPr>
      </w:pPr>
      <w:r w:rsidRPr="00B3390F">
        <w:rPr>
          <w:u w:val="single"/>
        </w:rPr>
        <w:t>1.1 Selflessness</w:t>
      </w:r>
    </w:p>
    <w:p w:rsidR="00B3390F" w:rsidRPr="00B3390F" w:rsidRDefault="00B3390F" w:rsidP="00B3390F">
      <w:pPr>
        <w:spacing w:before="184" w:line="259" w:lineRule="auto"/>
        <w:ind w:left="142" w:right="282"/>
      </w:pPr>
      <w:r w:rsidRPr="00B3390F">
        <w:t>Holders of public office should act solely in terms of the public interest.</w:t>
      </w:r>
    </w:p>
    <w:p w:rsidR="00B3390F" w:rsidRPr="00B3390F" w:rsidRDefault="00B3390F" w:rsidP="00B3390F">
      <w:pPr>
        <w:spacing w:before="184" w:line="259" w:lineRule="auto"/>
        <w:ind w:left="142" w:right="282"/>
        <w:rPr>
          <w:u w:val="single"/>
        </w:rPr>
      </w:pPr>
      <w:r w:rsidRPr="00B3390F">
        <w:rPr>
          <w:u w:val="single"/>
        </w:rPr>
        <w:t>1.2 Integrity</w:t>
      </w:r>
    </w:p>
    <w:p w:rsidR="00B3390F" w:rsidRPr="00B3390F" w:rsidRDefault="00B3390F" w:rsidP="00B3390F">
      <w:pPr>
        <w:spacing w:before="184" w:line="259" w:lineRule="auto"/>
        <w:ind w:left="142" w:right="282"/>
      </w:pPr>
      <w:r w:rsidRPr="00B3390F">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B3390F" w:rsidRPr="00B3390F" w:rsidRDefault="00B3390F" w:rsidP="00B3390F">
      <w:pPr>
        <w:spacing w:before="184" w:line="259" w:lineRule="auto"/>
        <w:ind w:left="142" w:right="282"/>
        <w:rPr>
          <w:u w:val="single"/>
        </w:rPr>
      </w:pPr>
      <w:r w:rsidRPr="00B3390F">
        <w:rPr>
          <w:u w:val="single"/>
        </w:rPr>
        <w:t>1.3 Objectivity</w:t>
      </w:r>
    </w:p>
    <w:p w:rsidR="00B3390F" w:rsidRPr="00B3390F" w:rsidRDefault="00B3390F" w:rsidP="00B3390F">
      <w:pPr>
        <w:spacing w:before="184" w:line="259" w:lineRule="auto"/>
        <w:ind w:left="142" w:right="282"/>
      </w:pPr>
      <w:r w:rsidRPr="00B3390F">
        <w:t>Holders of public office must act and take decisions impartially, fairly and on merit, using the best evidence and without discrimination or bias.</w:t>
      </w:r>
    </w:p>
    <w:p w:rsidR="00B3390F" w:rsidRPr="00B3390F" w:rsidRDefault="00B3390F" w:rsidP="00B3390F">
      <w:pPr>
        <w:spacing w:before="184" w:line="259" w:lineRule="auto"/>
        <w:ind w:left="142" w:right="282"/>
        <w:rPr>
          <w:u w:val="single"/>
        </w:rPr>
      </w:pPr>
      <w:r w:rsidRPr="00B3390F">
        <w:rPr>
          <w:u w:val="single"/>
        </w:rPr>
        <w:t>1.4 Accountability</w:t>
      </w:r>
    </w:p>
    <w:p w:rsidR="00B3390F" w:rsidRPr="00B3390F" w:rsidRDefault="00B3390F" w:rsidP="00B3390F">
      <w:pPr>
        <w:spacing w:before="184" w:line="259" w:lineRule="auto"/>
        <w:ind w:left="142" w:right="282"/>
      </w:pPr>
      <w:r w:rsidRPr="00B3390F">
        <w:t>Holders of public office are accountable to the public for their decisions and actions and must submit themselves to the scrutiny necessary to ensure this.</w:t>
      </w:r>
    </w:p>
    <w:p w:rsidR="00B3390F" w:rsidRPr="00B3390F" w:rsidRDefault="00B3390F" w:rsidP="00B3390F">
      <w:pPr>
        <w:spacing w:before="184" w:line="259" w:lineRule="auto"/>
        <w:ind w:left="142" w:right="282"/>
        <w:rPr>
          <w:u w:val="single"/>
        </w:rPr>
      </w:pPr>
      <w:r w:rsidRPr="00B3390F">
        <w:rPr>
          <w:u w:val="single"/>
        </w:rPr>
        <w:t>1.5 Openness</w:t>
      </w:r>
    </w:p>
    <w:p w:rsidR="00B3390F" w:rsidRPr="00B3390F" w:rsidRDefault="00B3390F" w:rsidP="00B3390F">
      <w:pPr>
        <w:spacing w:before="184" w:line="259" w:lineRule="auto"/>
        <w:ind w:left="142" w:right="282"/>
      </w:pPr>
      <w:r w:rsidRPr="00B3390F">
        <w:t>Holders of public office should act and take decisions in an open and transparent manner. Information should not be withheld from the public unless there are clear and lawful reasons for so doing.</w:t>
      </w:r>
    </w:p>
    <w:p w:rsidR="00B3390F" w:rsidRPr="00B3390F" w:rsidRDefault="00B3390F" w:rsidP="00B3390F">
      <w:pPr>
        <w:spacing w:before="184" w:line="259" w:lineRule="auto"/>
        <w:ind w:left="142" w:right="282"/>
        <w:rPr>
          <w:u w:val="single"/>
        </w:rPr>
      </w:pPr>
      <w:r w:rsidRPr="00B3390F">
        <w:rPr>
          <w:u w:val="single"/>
        </w:rPr>
        <w:t>1.6 Honesty</w:t>
      </w:r>
    </w:p>
    <w:p w:rsidR="00B3390F" w:rsidRPr="00B3390F" w:rsidRDefault="00B3390F" w:rsidP="00B3390F">
      <w:pPr>
        <w:spacing w:before="184" w:line="259" w:lineRule="auto"/>
        <w:ind w:left="142" w:right="282"/>
      </w:pPr>
      <w:r w:rsidRPr="00B3390F">
        <w:t>Holders of public office should be truthful.</w:t>
      </w:r>
    </w:p>
    <w:p w:rsidR="00B3390F" w:rsidRPr="00B3390F" w:rsidRDefault="00B3390F" w:rsidP="00B3390F">
      <w:pPr>
        <w:spacing w:before="184" w:line="259" w:lineRule="auto"/>
        <w:ind w:left="142" w:right="282"/>
        <w:rPr>
          <w:u w:val="single"/>
        </w:rPr>
      </w:pPr>
      <w:r w:rsidRPr="00B3390F">
        <w:rPr>
          <w:u w:val="single"/>
        </w:rPr>
        <w:t>1.7 Leadership</w:t>
      </w:r>
    </w:p>
    <w:p w:rsidR="00B3390F" w:rsidRPr="00B3390F" w:rsidRDefault="00B3390F" w:rsidP="00B3390F">
      <w:pPr>
        <w:spacing w:before="184" w:line="259" w:lineRule="auto"/>
        <w:ind w:left="142" w:right="282"/>
      </w:pPr>
      <w:r w:rsidRPr="00B3390F">
        <w:t>Holders of public office should exhibit these principles in their own behaviour and treat others with respect. They should actively promote and robustly support the principles and challenge poor behaviour wherever it occurs.</w:t>
      </w:r>
    </w:p>
    <w:p w:rsidR="00D53A58" w:rsidRDefault="00D53A58" w:rsidP="230A2300">
      <w:pPr>
        <w:spacing w:before="161" w:line="259" w:lineRule="auto"/>
        <w:ind w:left="160" w:right="284"/>
        <w:rPr>
          <w:szCs w:val="24"/>
        </w:rPr>
      </w:pPr>
    </w:p>
    <w:p w:rsidR="00D53A58" w:rsidRDefault="00D53A58">
      <w:pPr>
        <w:rPr>
          <w:szCs w:val="24"/>
        </w:rPr>
      </w:pPr>
      <w:r>
        <w:rPr>
          <w:szCs w:val="24"/>
        </w:rPr>
        <w:br w:type="page"/>
      </w:r>
    </w:p>
    <w:p w:rsidR="00DD4E0E" w:rsidRDefault="00DD4E0E" w:rsidP="00DD4E0E">
      <w:pPr>
        <w:spacing w:before="161" w:line="259" w:lineRule="auto"/>
        <w:ind w:right="284"/>
        <w:rPr>
          <w:szCs w:val="24"/>
        </w:rPr>
        <w:sectPr w:rsidR="00DD4E0E" w:rsidSect="00050813">
          <w:pgSz w:w="11910" w:h="16840"/>
          <w:pgMar w:top="1260" w:right="1280" w:bottom="1280" w:left="1100" w:header="0" w:footer="1094"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299"/>
        </w:sectPr>
      </w:pPr>
    </w:p>
    <w:tbl>
      <w:tblPr>
        <w:tblStyle w:val="TableGrid"/>
        <w:tblpPr w:leftFromText="180" w:rightFromText="180" w:horzAnchor="margin" w:tblpY="552"/>
        <w:tblW w:w="0" w:type="auto"/>
        <w:tblLook w:val="04A0" w:firstRow="1" w:lastRow="0" w:firstColumn="1" w:lastColumn="0" w:noHBand="0" w:noVBand="1"/>
      </w:tblPr>
      <w:tblGrid>
        <w:gridCol w:w="3179"/>
        <w:gridCol w:w="3007"/>
        <w:gridCol w:w="3007"/>
        <w:gridCol w:w="3007"/>
        <w:gridCol w:w="3007"/>
      </w:tblGrid>
      <w:tr w:rsidR="00DD4E0E" w:rsidTr="004A4C78">
        <w:trPr>
          <w:trHeight w:val="781"/>
        </w:trPr>
        <w:tc>
          <w:tcPr>
            <w:tcW w:w="3179" w:type="dxa"/>
            <w:shd w:val="clear" w:color="auto" w:fill="8DB3E2" w:themeFill="text2" w:themeFillTint="66"/>
            <w:vAlign w:val="center"/>
          </w:tcPr>
          <w:p w:rsidR="00DD4E0E" w:rsidRPr="00E1021F" w:rsidRDefault="00DD4E0E" w:rsidP="00E1021F">
            <w:pPr>
              <w:rPr>
                <w:b/>
              </w:rPr>
            </w:pPr>
            <w:r w:rsidRPr="00E1021F">
              <w:rPr>
                <w:b/>
              </w:rPr>
              <w:t>Governor Type</w:t>
            </w:r>
          </w:p>
        </w:tc>
        <w:tc>
          <w:tcPr>
            <w:tcW w:w="3007" w:type="dxa"/>
            <w:shd w:val="clear" w:color="auto" w:fill="8DB3E2" w:themeFill="text2" w:themeFillTint="66"/>
            <w:vAlign w:val="center"/>
          </w:tcPr>
          <w:p w:rsidR="00DD4E0E" w:rsidRPr="00E1021F" w:rsidRDefault="00DD4E0E" w:rsidP="00E1021F">
            <w:pPr>
              <w:rPr>
                <w:b/>
              </w:rPr>
            </w:pPr>
            <w:r w:rsidRPr="00E1021F">
              <w:rPr>
                <w:b/>
              </w:rPr>
              <w:t>Copley Academy LGC</w:t>
            </w:r>
          </w:p>
        </w:tc>
        <w:tc>
          <w:tcPr>
            <w:tcW w:w="3007" w:type="dxa"/>
            <w:shd w:val="clear" w:color="auto" w:fill="8DB3E2" w:themeFill="text2" w:themeFillTint="66"/>
            <w:vAlign w:val="center"/>
          </w:tcPr>
          <w:p w:rsidR="00DD4E0E" w:rsidRPr="00E1021F" w:rsidRDefault="00DD4E0E" w:rsidP="00E1021F">
            <w:pPr>
              <w:rPr>
                <w:b/>
              </w:rPr>
            </w:pPr>
            <w:r w:rsidRPr="00E1021F">
              <w:rPr>
                <w:b/>
              </w:rPr>
              <w:t>Great Academy Ashton LGC</w:t>
            </w:r>
          </w:p>
        </w:tc>
        <w:tc>
          <w:tcPr>
            <w:tcW w:w="3007" w:type="dxa"/>
            <w:shd w:val="clear" w:color="auto" w:fill="8DB3E2" w:themeFill="text2" w:themeFillTint="66"/>
            <w:vAlign w:val="center"/>
          </w:tcPr>
          <w:p w:rsidR="00DD4E0E" w:rsidRPr="00E1021F" w:rsidRDefault="00DD4E0E" w:rsidP="00E1021F">
            <w:pPr>
              <w:rPr>
                <w:b/>
              </w:rPr>
            </w:pPr>
            <w:r w:rsidRPr="00E1021F">
              <w:rPr>
                <w:b/>
              </w:rPr>
              <w:t>Middleton Technology School LGC</w:t>
            </w:r>
          </w:p>
        </w:tc>
        <w:tc>
          <w:tcPr>
            <w:tcW w:w="3007" w:type="dxa"/>
            <w:shd w:val="clear" w:color="auto" w:fill="8DB3E2" w:themeFill="text2" w:themeFillTint="66"/>
            <w:vAlign w:val="center"/>
          </w:tcPr>
          <w:p w:rsidR="00DD4E0E" w:rsidRPr="00E1021F" w:rsidRDefault="00DD4E0E" w:rsidP="00E1021F">
            <w:pPr>
              <w:rPr>
                <w:b/>
              </w:rPr>
            </w:pPr>
            <w:r w:rsidRPr="00E1021F">
              <w:rPr>
                <w:b/>
              </w:rPr>
              <w:t>Silver Springs Primary Academy LGC</w:t>
            </w:r>
          </w:p>
        </w:tc>
      </w:tr>
      <w:tr w:rsidR="00B23C08" w:rsidTr="00B23C08">
        <w:trPr>
          <w:trHeight w:val="473"/>
        </w:trPr>
        <w:tc>
          <w:tcPr>
            <w:tcW w:w="3179" w:type="dxa"/>
          </w:tcPr>
          <w:p w:rsidR="00B23C08" w:rsidRDefault="00B23C08" w:rsidP="00B23C08">
            <w:pPr>
              <w:spacing w:before="161" w:line="259" w:lineRule="auto"/>
              <w:ind w:right="284"/>
              <w:rPr>
                <w:szCs w:val="24"/>
              </w:rPr>
            </w:pPr>
            <w:r>
              <w:rPr>
                <w:szCs w:val="24"/>
              </w:rPr>
              <w:t>Principal – Ex Officio</w:t>
            </w:r>
          </w:p>
        </w:tc>
        <w:tc>
          <w:tcPr>
            <w:tcW w:w="3007" w:type="dxa"/>
          </w:tcPr>
          <w:p w:rsidR="00B23C08" w:rsidRDefault="00B23C08" w:rsidP="00B23C08">
            <w:pPr>
              <w:spacing w:before="161" w:line="259" w:lineRule="auto"/>
              <w:ind w:right="284"/>
              <w:rPr>
                <w:szCs w:val="24"/>
              </w:rPr>
            </w:pPr>
            <w:r>
              <w:rPr>
                <w:szCs w:val="24"/>
              </w:rPr>
              <w:t>Ruth Craven</w:t>
            </w:r>
          </w:p>
        </w:tc>
        <w:tc>
          <w:tcPr>
            <w:tcW w:w="3007" w:type="dxa"/>
          </w:tcPr>
          <w:p w:rsidR="00B23C08" w:rsidRDefault="00B23C08" w:rsidP="00B23C08">
            <w:pPr>
              <w:spacing w:before="161" w:line="259" w:lineRule="auto"/>
              <w:ind w:right="284"/>
              <w:rPr>
                <w:szCs w:val="24"/>
              </w:rPr>
            </w:pPr>
            <w:r>
              <w:rPr>
                <w:szCs w:val="24"/>
              </w:rPr>
              <w:t>David Waugh</w:t>
            </w:r>
          </w:p>
        </w:tc>
        <w:tc>
          <w:tcPr>
            <w:tcW w:w="3007" w:type="dxa"/>
          </w:tcPr>
          <w:p w:rsidR="00B23C08" w:rsidRDefault="00B23C08" w:rsidP="00B23C08">
            <w:pPr>
              <w:spacing w:before="161" w:line="259" w:lineRule="auto"/>
              <w:ind w:right="284"/>
              <w:rPr>
                <w:szCs w:val="24"/>
              </w:rPr>
            </w:pPr>
            <w:r>
              <w:rPr>
                <w:szCs w:val="24"/>
              </w:rPr>
              <w:t>Janine Kellett</w:t>
            </w:r>
          </w:p>
        </w:tc>
        <w:tc>
          <w:tcPr>
            <w:tcW w:w="3007" w:type="dxa"/>
          </w:tcPr>
          <w:p w:rsidR="00B23C08" w:rsidRDefault="00B23C08" w:rsidP="00B23C08">
            <w:pPr>
              <w:spacing w:before="161" w:line="259" w:lineRule="auto"/>
              <w:ind w:right="284"/>
              <w:rPr>
                <w:szCs w:val="24"/>
              </w:rPr>
            </w:pPr>
            <w:r>
              <w:rPr>
                <w:szCs w:val="24"/>
              </w:rPr>
              <w:t>Deborah Mason</w:t>
            </w:r>
          </w:p>
        </w:tc>
      </w:tr>
      <w:tr w:rsidR="00DD4E0E" w:rsidTr="00B23C08">
        <w:trPr>
          <w:trHeight w:val="473"/>
        </w:trPr>
        <w:tc>
          <w:tcPr>
            <w:tcW w:w="3179" w:type="dxa"/>
          </w:tcPr>
          <w:p w:rsidR="00DD4E0E" w:rsidRDefault="00DD4E0E" w:rsidP="00B23C08">
            <w:pPr>
              <w:spacing w:before="161" w:line="259" w:lineRule="auto"/>
              <w:ind w:right="284"/>
              <w:rPr>
                <w:szCs w:val="24"/>
              </w:rPr>
            </w:pPr>
            <w:r>
              <w:rPr>
                <w:szCs w:val="24"/>
              </w:rPr>
              <w:t>Trustee Governor (Chair)</w:t>
            </w:r>
          </w:p>
        </w:tc>
        <w:tc>
          <w:tcPr>
            <w:tcW w:w="3007" w:type="dxa"/>
          </w:tcPr>
          <w:p w:rsidR="00DD4E0E" w:rsidRDefault="00DD4E0E" w:rsidP="00B23C08">
            <w:pPr>
              <w:spacing w:before="161" w:line="259" w:lineRule="auto"/>
              <w:ind w:right="284"/>
              <w:rPr>
                <w:szCs w:val="24"/>
              </w:rPr>
            </w:pPr>
            <w:r>
              <w:rPr>
                <w:szCs w:val="24"/>
              </w:rPr>
              <w:t>Emma Lark</w:t>
            </w:r>
          </w:p>
        </w:tc>
        <w:tc>
          <w:tcPr>
            <w:tcW w:w="3007" w:type="dxa"/>
          </w:tcPr>
          <w:p w:rsidR="00DD4E0E" w:rsidRDefault="00DD4E0E" w:rsidP="00B23C08">
            <w:pPr>
              <w:spacing w:before="161" w:line="259" w:lineRule="auto"/>
              <w:ind w:right="284"/>
              <w:rPr>
                <w:szCs w:val="24"/>
              </w:rPr>
            </w:pPr>
            <w:r>
              <w:rPr>
                <w:szCs w:val="24"/>
              </w:rPr>
              <w:t>Faye Hayes</w:t>
            </w:r>
          </w:p>
        </w:tc>
        <w:tc>
          <w:tcPr>
            <w:tcW w:w="3007" w:type="dxa"/>
          </w:tcPr>
          <w:p w:rsidR="00DD4E0E" w:rsidRDefault="00DD4E0E" w:rsidP="00B23C08">
            <w:pPr>
              <w:spacing w:before="161" w:line="259" w:lineRule="auto"/>
              <w:ind w:right="284"/>
              <w:rPr>
                <w:szCs w:val="24"/>
              </w:rPr>
            </w:pPr>
            <w:r>
              <w:rPr>
                <w:szCs w:val="24"/>
              </w:rPr>
              <w:t>Joanne Draper</w:t>
            </w:r>
          </w:p>
        </w:tc>
        <w:tc>
          <w:tcPr>
            <w:tcW w:w="3007" w:type="dxa"/>
          </w:tcPr>
          <w:p w:rsidR="00DD4E0E" w:rsidRDefault="00DD4E0E" w:rsidP="00B23C08">
            <w:pPr>
              <w:spacing w:before="161" w:line="259" w:lineRule="auto"/>
              <w:ind w:right="284"/>
              <w:rPr>
                <w:szCs w:val="24"/>
              </w:rPr>
            </w:pPr>
            <w:r>
              <w:rPr>
                <w:szCs w:val="24"/>
              </w:rPr>
              <w:t>Neil Crimes</w:t>
            </w:r>
          </w:p>
        </w:tc>
      </w:tr>
      <w:tr w:rsidR="00DD4E0E" w:rsidTr="00B23C08">
        <w:trPr>
          <w:trHeight w:val="461"/>
        </w:trPr>
        <w:tc>
          <w:tcPr>
            <w:tcW w:w="3179" w:type="dxa"/>
          </w:tcPr>
          <w:p w:rsidR="00DD4E0E" w:rsidRDefault="00DD4E0E" w:rsidP="00B23C08">
            <w:pPr>
              <w:spacing w:before="161" w:line="259" w:lineRule="auto"/>
              <w:ind w:right="284"/>
              <w:rPr>
                <w:szCs w:val="24"/>
              </w:rPr>
            </w:pPr>
            <w:r>
              <w:rPr>
                <w:szCs w:val="24"/>
              </w:rPr>
              <w:t>Trustee Governor</w:t>
            </w:r>
          </w:p>
        </w:tc>
        <w:tc>
          <w:tcPr>
            <w:tcW w:w="3007" w:type="dxa"/>
          </w:tcPr>
          <w:p w:rsidR="00DD4E0E" w:rsidRDefault="00DD4E0E" w:rsidP="00B23C08">
            <w:pPr>
              <w:spacing w:before="161" w:line="259" w:lineRule="auto"/>
              <w:ind w:right="284"/>
              <w:rPr>
                <w:szCs w:val="24"/>
              </w:rPr>
            </w:pPr>
            <w:r>
              <w:rPr>
                <w:szCs w:val="24"/>
              </w:rPr>
              <w:t>Neil Morris</w:t>
            </w:r>
          </w:p>
        </w:tc>
        <w:tc>
          <w:tcPr>
            <w:tcW w:w="3007" w:type="dxa"/>
          </w:tcPr>
          <w:p w:rsidR="00DD4E0E" w:rsidRDefault="00DD4E0E" w:rsidP="00B23C08">
            <w:pPr>
              <w:spacing w:before="161" w:line="259" w:lineRule="auto"/>
              <w:ind w:right="284"/>
              <w:rPr>
                <w:szCs w:val="24"/>
              </w:rPr>
            </w:pPr>
            <w:r>
              <w:rPr>
                <w:szCs w:val="24"/>
              </w:rPr>
              <w:t>David Ainsworth</w:t>
            </w:r>
          </w:p>
        </w:tc>
        <w:tc>
          <w:tcPr>
            <w:tcW w:w="3007" w:type="dxa"/>
          </w:tcPr>
          <w:p w:rsidR="00DD4E0E" w:rsidRDefault="000319F8" w:rsidP="00B23C08">
            <w:pPr>
              <w:spacing w:before="161" w:line="259" w:lineRule="auto"/>
              <w:ind w:right="284"/>
              <w:rPr>
                <w:szCs w:val="24"/>
              </w:rPr>
            </w:pPr>
            <w:r>
              <w:rPr>
                <w:szCs w:val="24"/>
              </w:rPr>
              <w:t>Janet Abbott</w:t>
            </w:r>
          </w:p>
        </w:tc>
        <w:tc>
          <w:tcPr>
            <w:tcW w:w="3007" w:type="dxa"/>
          </w:tcPr>
          <w:p w:rsidR="00DD4E0E" w:rsidRDefault="000319F8" w:rsidP="00B23C08">
            <w:pPr>
              <w:spacing w:before="161" w:line="259" w:lineRule="auto"/>
              <w:ind w:right="284"/>
              <w:rPr>
                <w:szCs w:val="24"/>
              </w:rPr>
            </w:pPr>
            <w:r>
              <w:rPr>
                <w:szCs w:val="24"/>
              </w:rPr>
              <w:t>Patricia Broadley</w:t>
            </w:r>
          </w:p>
        </w:tc>
      </w:tr>
      <w:tr w:rsidR="00DD4E0E" w:rsidTr="00B23C08">
        <w:trPr>
          <w:trHeight w:val="473"/>
        </w:trPr>
        <w:tc>
          <w:tcPr>
            <w:tcW w:w="3179" w:type="dxa"/>
          </w:tcPr>
          <w:p w:rsidR="00DD4E0E" w:rsidRDefault="00DD4E0E" w:rsidP="00B23C08">
            <w:pPr>
              <w:spacing w:before="161" w:line="259" w:lineRule="auto"/>
              <w:ind w:right="284"/>
              <w:rPr>
                <w:szCs w:val="24"/>
              </w:rPr>
            </w:pPr>
            <w:r>
              <w:rPr>
                <w:szCs w:val="24"/>
              </w:rPr>
              <w:t>Trustee Governor</w:t>
            </w:r>
          </w:p>
        </w:tc>
        <w:tc>
          <w:tcPr>
            <w:tcW w:w="3007" w:type="dxa"/>
          </w:tcPr>
          <w:p w:rsidR="00DD4E0E" w:rsidRDefault="00DD4E0E" w:rsidP="00B23C08">
            <w:pPr>
              <w:spacing w:before="161" w:line="259" w:lineRule="auto"/>
              <w:ind w:right="284"/>
              <w:rPr>
                <w:szCs w:val="24"/>
              </w:rPr>
            </w:pPr>
            <w:r>
              <w:rPr>
                <w:szCs w:val="24"/>
              </w:rPr>
              <w:t>Kiran Patel</w:t>
            </w:r>
          </w:p>
        </w:tc>
        <w:tc>
          <w:tcPr>
            <w:tcW w:w="3007" w:type="dxa"/>
          </w:tcPr>
          <w:p w:rsidR="00DD4E0E" w:rsidRDefault="00DD4E0E" w:rsidP="00B23C08">
            <w:pPr>
              <w:spacing w:before="161" w:line="259" w:lineRule="auto"/>
              <w:ind w:right="284"/>
              <w:rPr>
                <w:szCs w:val="24"/>
              </w:rPr>
            </w:pPr>
            <w:r>
              <w:rPr>
                <w:szCs w:val="24"/>
              </w:rPr>
              <w:t>Adam Parsons</w:t>
            </w:r>
          </w:p>
        </w:tc>
        <w:tc>
          <w:tcPr>
            <w:tcW w:w="3007" w:type="dxa"/>
          </w:tcPr>
          <w:p w:rsidR="00DD4E0E" w:rsidRDefault="000319F8" w:rsidP="00B23C08">
            <w:pPr>
              <w:spacing w:before="161" w:line="259" w:lineRule="auto"/>
              <w:ind w:right="284"/>
              <w:rPr>
                <w:szCs w:val="24"/>
              </w:rPr>
            </w:pPr>
            <w:r>
              <w:rPr>
                <w:szCs w:val="24"/>
              </w:rPr>
              <w:t>Ian Harlow</w:t>
            </w:r>
          </w:p>
        </w:tc>
        <w:tc>
          <w:tcPr>
            <w:tcW w:w="3007" w:type="dxa"/>
          </w:tcPr>
          <w:p w:rsidR="00DD4E0E" w:rsidRDefault="000319F8" w:rsidP="00B23C08">
            <w:pPr>
              <w:spacing w:before="161" w:line="259" w:lineRule="auto"/>
              <w:ind w:right="284"/>
              <w:rPr>
                <w:szCs w:val="24"/>
              </w:rPr>
            </w:pPr>
            <w:r>
              <w:rPr>
                <w:szCs w:val="24"/>
              </w:rPr>
              <w:t>Alan Heron</w:t>
            </w:r>
          </w:p>
        </w:tc>
      </w:tr>
      <w:tr w:rsidR="00DD4E0E" w:rsidTr="00B23C08">
        <w:trPr>
          <w:trHeight w:val="461"/>
        </w:trPr>
        <w:tc>
          <w:tcPr>
            <w:tcW w:w="3179" w:type="dxa"/>
          </w:tcPr>
          <w:p w:rsidR="00DD4E0E" w:rsidRDefault="00DD4E0E" w:rsidP="00B23C08">
            <w:pPr>
              <w:spacing w:before="161" w:line="259" w:lineRule="auto"/>
              <w:ind w:right="284"/>
              <w:rPr>
                <w:szCs w:val="24"/>
              </w:rPr>
            </w:pPr>
            <w:r>
              <w:rPr>
                <w:szCs w:val="24"/>
              </w:rPr>
              <w:t>Trustee Governor</w:t>
            </w:r>
          </w:p>
        </w:tc>
        <w:tc>
          <w:tcPr>
            <w:tcW w:w="3007" w:type="dxa"/>
          </w:tcPr>
          <w:p w:rsidR="00DD4E0E" w:rsidRDefault="00DD4E0E" w:rsidP="00B23C08">
            <w:pPr>
              <w:spacing w:before="161" w:line="259" w:lineRule="auto"/>
              <w:ind w:right="284"/>
              <w:rPr>
                <w:szCs w:val="24"/>
              </w:rPr>
            </w:pPr>
            <w:r>
              <w:rPr>
                <w:szCs w:val="24"/>
              </w:rPr>
              <w:t>Lesley Valentine</w:t>
            </w:r>
          </w:p>
        </w:tc>
        <w:tc>
          <w:tcPr>
            <w:tcW w:w="3007" w:type="dxa"/>
          </w:tcPr>
          <w:p w:rsidR="00DD4E0E" w:rsidRDefault="00DD4E0E" w:rsidP="00B23C08">
            <w:pPr>
              <w:spacing w:before="161" w:line="259" w:lineRule="auto"/>
              <w:ind w:right="284"/>
              <w:rPr>
                <w:szCs w:val="24"/>
              </w:rPr>
            </w:pPr>
            <w:r>
              <w:rPr>
                <w:szCs w:val="24"/>
              </w:rPr>
              <w:t>Tamoor Shafique</w:t>
            </w:r>
          </w:p>
        </w:tc>
        <w:tc>
          <w:tcPr>
            <w:tcW w:w="3007" w:type="dxa"/>
          </w:tcPr>
          <w:p w:rsidR="00DD4E0E" w:rsidRDefault="000319F8" w:rsidP="00B23C08">
            <w:pPr>
              <w:spacing w:before="161" w:line="259" w:lineRule="auto"/>
              <w:ind w:right="284"/>
              <w:rPr>
                <w:szCs w:val="24"/>
              </w:rPr>
            </w:pPr>
            <w:r>
              <w:rPr>
                <w:szCs w:val="24"/>
              </w:rPr>
              <w:t>Mike Sherratt</w:t>
            </w:r>
          </w:p>
        </w:tc>
        <w:tc>
          <w:tcPr>
            <w:tcW w:w="3007" w:type="dxa"/>
          </w:tcPr>
          <w:p w:rsidR="00DD4E0E" w:rsidRDefault="00B23C08" w:rsidP="00B23C08">
            <w:pPr>
              <w:spacing w:before="161" w:line="259" w:lineRule="auto"/>
              <w:ind w:right="284"/>
              <w:rPr>
                <w:szCs w:val="24"/>
              </w:rPr>
            </w:pPr>
            <w:r w:rsidRPr="00DD4E0E">
              <w:rPr>
                <w:i/>
                <w:iCs/>
                <w:szCs w:val="24"/>
              </w:rPr>
              <w:t>Vacancy</w:t>
            </w:r>
          </w:p>
        </w:tc>
      </w:tr>
      <w:tr w:rsidR="00DD4E0E" w:rsidTr="00B23C08">
        <w:trPr>
          <w:trHeight w:val="473"/>
        </w:trPr>
        <w:tc>
          <w:tcPr>
            <w:tcW w:w="3179" w:type="dxa"/>
          </w:tcPr>
          <w:p w:rsidR="00DD4E0E" w:rsidRDefault="00DD4E0E" w:rsidP="00B23C08">
            <w:pPr>
              <w:spacing w:before="161" w:line="259" w:lineRule="auto"/>
              <w:ind w:right="284"/>
              <w:rPr>
                <w:szCs w:val="24"/>
              </w:rPr>
            </w:pPr>
            <w:r>
              <w:rPr>
                <w:szCs w:val="24"/>
              </w:rPr>
              <w:t>Trustee Governor</w:t>
            </w:r>
          </w:p>
        </w:tc>
        <w:tc>
          <w:tcPr>
            <w:tcW w:w="3007" w:type="dxa"/>
          </w:tcPr>
          <w:p w:rsidR="00DD4E0E" w:rsidRPr="00DD4E0E" w:rsidRDefault="00DD4E0E" w:rsidP="00B23C08">
            <w:pPr>
              <w:spacing w:before="161" w:line="259" w:lineRule="auto"/>
              <w:ind w:right="284"/>
              <w:rPr>
                <w:i/>
                <w:iCs/>
                <w:szCs w:val="24"/>
              </w:rPr>
            </w:pPr>
            <w:r w:rsidRPr="00DD4E0E">
              <w:rPr>
                <w:i/>
                <w:iCs/>
                <w:szCs w:val="24"/>
              </w:rPr>
              <w:t>Vacancy</w:t>
            </w:r>
          </w:p>
        </w:tc>
        <w:tc>
          <w:tcPr>
            <w:tcW w:w="3007" w:type="dxa"/>
          </w:tcPr>
          <w:p w:rsidR="00DD4E0E" w:rsidRDefault="00DD4E0E" w:rsidP="00B23C08">
            <w:pPr>
              <w:spacing w:before="161" w:line="259" w:lineRule="auto"/>
              <w:ind w:right="284"/>
              <w:rPr>
                <w:szCs w:val="24"/>
              </w:rPr>
            </w:pPr>
            <w:r w:rsidRPr="00DD4E0E">
              <w:rPr>
                <w:i/>
                <w:iCs/>
                <w:szCs w:val="24"/>
              </w:rPr>
              <w:t>Vacancy</w:t>
            </w:r>
          </w:p>
        </w:tc>
        <w:tc>
          <w:tcPr>
            <w:tcW w:w="3007" w:type="dxa"/>
          </w:tcPr>
          <w:p w:rsidR="00DD4E0E" w:rsidRDefault="000319F8" w:rsidP="00B23C08">
            <w:pPr>
              <w:spacing w:before="161" w:line="259" w:lineRule="auto"/>
              <w:ind w:right="284"/>
              <w:rPr>
                <w:szCs w:val="24"/>
              </w:rPr>
            </w:pPr>
            <w:r>
              <w:rPr>
                <w:szCs w:val="24"/>
              </w:rPr>
              <w:t>Barbara Waters</w:t>
            </w:r>
          </w:p>
        </w:tc>
        <w:tc>
          <w:tcPr>
            <w:tcW w:w="3007" w:type="dxa"/>
          </w:tcPr>
          <w:p w:rsidR="00DD4E0E" w:rsidRDefault="00B23C08" w:rsidP="00B23C08">
            <w:pPr>
              <w:spacing w:before="161" w:line="259" w:lineRule="auto"/>
              <w:ind w:right="284"/>
              <w:rPr>
                <w:szCs w:val="24"/>
              </w:rPr>
            </w:pPr>
            <w:r w:rsidRPr="00DD4E0E">
              <w:rPr>
                <w:i/>
                <w:iCs/>
                <w:szCs w:val="24"/>
              </w:rPr>
              <w:t>Vacancy</w:t>
            </w:r>
          </w:p>
        </w:tc>
      </w:tr>
      <w:tr w:rsidR="000319F8" w:rsidTr="00B23C08">
        <w:trPr>
          <w:trHeight w:val="723"/>
        </w:trPr>
        <w:tc>
          <w:tcPr>
            <w:tcW w:w="3179" w:type="dxa"/>
          </w:tcPr>
          <w:p w:rsidR="000319F8" w:rsidRDefault="000319F8" w:rsidP="00B23C08">
            <w:pPr>
              <w:spacing w:before="161" w:line="259" w:lineRule="auto"/>
              <w:ind w:right="284"/>
              <w:rPr>
                <w:szCs w:val="24"/>
              </w:rPr>
            </w:pPr>
            <w:r>
              <w:rPr>
                <w:szCs w:val="24"/>
              </w:rPr>
              <w:t>Local Authority Governor (from previous LGC)</w:t>
            </w:r>
          </w:p>
        </w:tc>
        <w:tc>
          <w:tcPr>
            <w:tcW w:w="3007" w:type="dxa"/>
          </w:tcPr>
          <w:p w:rsidR="000319F8" w:rsidRPr="00DD4E0E" w:rsidRDefault="000319F8" w:rsidP="00B23C08">
            <w:pPr>
              <w:spacing w:before="161" w:line="259" w:lineRule="auto"/>
              <w:ind w:right="284"/>
              <w:rPr>
                <w:i/>
                <w:iCs/>
                <w:szCs w:val="24"/>
              </w:rPr>
            </w:pPr>
            <w:r>
              <w:rPr>
                <w:i/>
                <w:iCs/>
                <w:szCs w:val="24"/>
              </w:rPr>
              <w:t>Not applicable</w:t>
            </w:r>
          </w:p>
        </w:tc>
        <w:tc>
          <w:tcPr>
            <w:tcW w:w="3007" w:type="dxa"/>
          </w:tcPr>
          <w:p w:rsidR="000319F8" w:rsidRPr="00DD4E0E" w:rsidRDefault="000319F8" w:rsidP="00B23C08">
            <w:pPr>
              <w:spacing w:before="161" w:line="259" w:lineRule="auto"/>
              <w:ind w:right="284"/>
              <w:rPr>
                <w:i/>
                <w:iCs/>
                <w:szCs w:val="24"/>
              </w:rPr>
            </w:pPr>
            <w:r>
              <w:rPr>
                <w:i/>
                <w:iCs/>
                <w:szCs w:val="24"/>
              </w:rPr>
              <w:t>Not applicable</w:t>
            </w:r>
          </w:p>
        </w:tc>
        <w:tc>
          <w:tcPr>
            <w:tcW w:w="3007" w:type="dxa"/>
          </w:tcPr>
          <w:p w:rsidR="000319F8" w:rsidRDefault="000319F8" w:rsidP="00B23C08">
            <w:pPr>
              <w:spacing w:before="161" w:line="259" w:lineRule="auto"/>
              <w:ind w:right="284"/>
              <w:rPr>
                <w:szCs w:val="24"/>
              </w:rPr>
            </w:pPr>
            <w:r>
              <w:rPr>
                <w:szCs w:val="24"/>
              </w:rPr>
              <w:t>Jo Haworth-King</w:t>
            </w:r>
          </w:p>
        </w:tc>
        <w:tc>
          <w:tcPr>
            <w:tcW w:w="3007" w:type="dxa"/>
          </w:tcPr>
          <w:p w:rsidR="000319F8" w:rsidRPr="000319F8" w:rsidRDefault="000319F8" w:rsidP="00B23C08">
            <w:pPr>
              <w:spacing w:before="161" w:line="259" w:lineRule="auto"/>
              <w:ind w:right="284"/>
              <w:rPr>
                <w:i/>
                <w:iCs/>
                <w:szCs w:val="24"/>
              </w:rPr>
            </w:pPr>
            <w:r>
              <w:rPr>
                <w:i/>
                <w:iCs/>
                <w:szCs w:val="24"/>
              </w:rPr>
              <w:t>Not applicable</w:t>
            </w:r>
          </w:p>
        </w:tc>
      </w:tr>
      <w:tr w:rsidR="00DD4E0E" w:rsidTr="00B23C08">
        <w:trPr>
          <w:trHeight w:val="473"/>
        </w:trPr>
        <w:tc>
          <w:tcPr>
            <w:tcW w:w="3179" w:type="dxa"/>
          </w:tcPr>
          <w:p w:rsidR="00DD4E0E" w:rsidRDefault="00DD4E0E" w:rsidP="00B23C08">
            <w:pPr>
              <w:spacing w:before="161" w:line="259" w:lineRule="auto"/>
              <w:ind w:right="284"/>
              <w:rPr>
                <w:szCs w:val="24"/>
              </w:rPr>
            </w:pPr>
            <w:r>
              <w:rPr>
                <w:szCs w:val="24"/>
              </w:rPr>
              <w:t>Parent Governor</w:t>
            </w:r>
          </w:p>
        </w:tc>
        <w:tc>
          <w:tcPr>
            <w:tcW w:w="3007" w:type="dxa"/>
          </w:tcPr>
          <w:p w:rsidR="00DD4E0E" w:rsidRDefault="00DD4E0E" w:rsidP="00B23C08">
            <w:pPr>
              <w:spacing w:before="161" w:line="259" w:lineRule="auto"/>
              <w:ind w:right="284"/>
              <w:rPr>
                <w:szCs w:val="24"/>
              </w:rPr>
            </w:pPr>
            <w:r>
              <w:rPr>
                <w:szCs w:val="24"/>
              </w:rPr>
              <w:t>Jemma Dagnah</w:t>
            </w:r>
          </w:p>
        </w:tc>
        <w:tc>
          <w:tcPr>
            <w:tcW w:w="3007" w:type="dxa"/>
          </w:tcPr>
          <w:p w:rsidR="00DD4E0E" w:rsidRDefault="00DD4E0E" w:rsidP="00B23C08">
            <w:pPr>
              <w:spacing w:before="161" w:line="259" w:lineRule="auto"/>
              <w:ind w:right="284"/>
              <w:rPr>
                <w:szCs w:val="24"/>
              </w:rPr>
            </w:pPr>
            <w:r>
              <w:rPr>
                <w:szCs w:val="24"/>
              </w:rPr>
              <w:t>Catriona Holden</w:t>
            </w:r>
          </w:p>
        </w:tc>
        <w:tc>
          <w:tcPr>
            <w:tcW w:w="3007" w:type="dxa"/>
          </w:tcPr>
          <w:p w:rsidR="00DD4E0E" w:rsidRDefault="000319F8" w:rsidP="00B23C08">
            <w:pPr>
              <w:spacing w:before="161" w:line="259" w:lineRule="auto"/>
              <w:ind w:right="284"/>
              <w:rPr>
                <w:szCs w:val="24"/>
              </w:rPr>
            </w:pPr>
            <w:r>
              <w:rPr>
                <w:szCs w:val="24"/>
              </w:rPr>
              <w:t>Christine Battison</w:t>
            </w:r>
          </w:p>
        </w:tc>
        <w:tc>
          <w:tcPr>
            <w:tcW w:w="3007" w:type="dxa"/>
          </w:tcPr>
          <w:p w:rsidR="00DD4E0E" w:rsidRDefault="00B23C08" w:rsidP="00B23C08">
            <w:pPr>
              <w:spacing w:before="161" w:line="259" w:lineRule="auto"/>
              <w:ind w:right="284"/>
              <w:rPr>
                <w:szCs w:val="24"/>
              </w:rPr>
            </w:pPr>
            <w:r>
              <w:rPr>
                <w:szCs w:val="24"/>
              </w:rPr>
              <w:t>Wesley Saville</w:t>
            </w:r>
          </w:p>
        </w:tc>
      </w:tr>
      <w:tr w:rsidR="00DD4E0E" w:rsidTr="00B23C08">
        <w:trPr>
          <w:trHeight w:val="461"/>
        </w:trPr>
        <w:tc>
          <w:tcPr>
            <w:tcW w:w="3179" w:type="dxa"/>
          </w:tcPr>
          <w:p w:rsidR="00DD4E0E" w:rsidRDefault="00DD4E0E" w:rsidP="00B23C08">
            <w:pPr>
              <w:spacing w:before="161" w:line="259" w:lineRule="auto"/>
              <w:ind w:right="284"/>
              <w:rPr>
                <w:szCs w:val="24"/>
              </w:rPr>
            </w:pPr>
            <w:r>
              <w:rPr>
                <w:szCs w:val="24"/>
              </w:rPr>
              <w:t>Parent Governor</w:t>
            </w:r>
          </w:p>
        </w:tc>
        <w:tc>
          <w:tcPr>
            <w:tcW w:w="3007" w:type="dxa"/>
          </w:tcPr>
          <w:p w:rsidR="00DD4E0E" w:rsidRPr="00DD4E0E" w:rsidRDefault="00DD4E0E" w:rsidP="00B23C08">
            <w:pPr>
              <w:spacing w:before="161" w:line="259" w:lineRule="auto"/>
              <w:ind w:right="284"/>
              <w:rPr>
                <w:i/>
                <w:iCs/>
                <w:szCs w:val="24"/>
              </w:rPr>
            </w:pPr>
            <w:r w:rsidRPr="00DD4E0E">
              <w:rPr>
                <w:i/>
                <w:iCs/>
                <w:szCs w:val="24"/>
              </w:rPr>
              <w:t>Vacancy</w:t>
            </w:r>
          </w:p>
        </w:tc>
        <w:tc>
          <w:tcPr>
            <w:tcW w:w="3007" w:type="dxa"/>
          </w:tcPr>
          <w:p w:rsidR="00DD4E0E" w:rsidRDefault="00DD4E0E" w:rsidP="00B23C08">
            <w:pPr>
              <w:spacing w:before="161" w:line="259" w:lineRule="auto"/>
              <w:ind w:right="284"/>
              <w:rPr>
                <w:szCs w:val="24"/>
              </w:rPr>
            </w:pPr>
            <w:r>
              <w:rPr>
                <w:szCs w:val="24"/>
              </w:rPr>
              <w:t>Gemma Tierney</w:t>
            </w:r>
          </w:p>
        </w:tc>
        <w:tc>
          <w:tcPr>
            <w:tcW w:w="3007" w:type="dxa"/>
          </w:tcPr>
          <w:p w:rsidR="00DD4E0E" w:rsidRDefault="000319F8" w:rsidP="00B23C08">
            <w:pPr>
              <w:spacing w:before="161" w:line="259" w:lineRule="auto"/>
              <w:ind w:right="284"/>
              <w:rPr>
                <w:szCs w:val="24"/>
              </w:rPr>
            </w:pPr>
            <w:r>
              <w:rPr>
                <w:szCs w:val="24"/>
              </w:rPr>
              <w:t>Amanda Evans</w:t>
            </w:r>
          </w:p>
        </w:tc>
        <w:tc>
          <w:tcPr>
            <w:tcW w:w="3007" w:type="dxa"/>
          </w:tcPr>
          <w:p w:rsidR="00DD4E0E" w:rsidRDefault="00B23C08" w:rsidP="00B23C08">
            <w:pPr>
              <w:spacing w:before="161" w:line="259" w:lineRule="auto"/>
              <w:ind w:right="284"/>
              <w:rPr>
                <w:szCs w:val="24"/>
              </w:rPr>
            </w:pPr>
            <w:r>
              <w:rPr>
                <w:szCs w:val="24"/>
              </w:rPr>
              <w:t>Kirsty Wilkinson</w:t>
            </w:r>
          </w:p>
        </w:tc>
      </w:tr>
      <w:tr w:rsidR="00DD4E0E" w:rsidTr="00B23C08">
        <w:trPr>
          <w:trHeight w:val="473"/>
        </w:trPr>
        <w:tc>
          <w:tcPr>
            <w:tcW w:w="3179" w:type="dxa"/>
          </w:tcPr>
          <w:p w:rsidR="00DD4E0E" w:rsidRDefault="00DD4E0E" w:rsidP="00B23C08">
            <w:pPr>
              <w:spacing w:before="161" w:line="259" w:lineRule="auto"/>
              <w:ind w:right="284"/>
              <w:rPr>
                <w:szCs w:val="24"/>
              </w:rPr>
            </w:pPr>
            <w:r>
              <w:rPr>
                <w:szCs w:val="24"/>
              </w:rPr>
              <w:t>Staff Governor</w:t>
            </w:r>
          </w:p>
        </w:tc>
        <w:tc>
          <w:tcPr>
            <w:tcW w:w="3007" w:type="dxa"/>
          </w:tcPr>
          <w:p w:rsidR="00DD4E0E" w:rsidRDefault="00DD4E0E" w:rsidP="00B23C08">
            <w:pPr>
              <w:spacing w:before="161" w:line="259" w:lineRule="auto"/>
              <w:ind w:right="284"/>
              <w:rPr>
                <w:szCs w:val="24"/>
              </w:rPr>
            </w:pPr>
            <w:r>
              <w:rPr>
                <w:szCs w:val="24"/>
              </w:rPr>
              <w:t>Julie Nuttall</w:t>
            </w:r>
          </w:p>
        </w:tc>
        <w:tc>
          <w:tcPr>
            <w:tcW w:w="3007" w:type="dxa"/>
          </w:tcPr>
          <w:p w:rsidR="00DD4E0E" w:rsidRDefault="00DD4E0E" w:rsidP="00B23C08">
            <w:pPr>
              <w:spacing w:before="161" w:line="259" w:lineRule="auto"/>
              <w:ind w:right="284"/>
              <w:rPr>
                <w:szCs w:val="24"/>
              </w:rPr>
            </w:pPr>
            <w:r>
              <w:rPr>
                <w:szCs w:val="24"/>
              </w:rPr>
              <w:t>Elizabeth Gilmore</w:t>
            </w:r>
          </w:p>
        </w:tc>
        <w:tc>
          <w:tcPr>
            <w:tcW w:w="3007" w:type="dxa"/>
          </w:tcPr>
          <w:p w:rsidR="00DD4E0E" w:rsidRDefault="000319F8" w:rsidP="00B23C08">
            <w:pPr>
              <w:spacing w:before="161" w:line="259" w:lineRule="auto"/>
              <w:ind w:right="284"/>
              <w:rPr>
                <w:szCs w:val="24"/>
              </w:rPr>
            </w:pPr>
            <w:r>
              <w:rPr>
                <w:szCs w:val="24"/>
              </w:rPr>
              <w:t>Osian Strello</w:t>
            </w:r>
          </w:p>
        </w:tc>
        <w:tc>
          <w:tcPr>
            <w:tcW w:w="3007" w:type="dxa"/>
          </w:tcPr>
          <w:p w:rsidR="00DD4E0E" w:rsidRDefault="000319F8" w:rsidP="00B23C08">
            <w:pPr>
              <w:spacing w:before="161" w:line="259" w:lineRule="auto"/>
              <w:ind w:right="284"/>
              <w:rPr>
                <w:szCs w:val="24"/>
              </w:rPr>
            </w:pPr>
            <w:r>
              <w:rPr>
                <w:szCs w:val="24"/>
              </w:rPr>
              <w:t>Mel Hmami</w:t>
            </w:r>
          </w:p>
        </w:tc>
      </w:tr>
      <w:tr w:rsidR="00DD4E0E" w:rsidTr="00B23C08">
        <w:trPr>
          <w:trHeight w:val="461"/>
        </w:trPr>
        <w:tc>
          <w:tcPr>
            <w:tcW w:w="3179" w:type="dxa"/>
          </w:tcPr>
          <w:p w:rsidR="00DD4E0E" w:rsidRDefault="00DD4E0E" w:rsidP="00B23C08">
            <w:pPr>
              <w:spacing w:before="161" w:line="259" w:lineRule="auto"/>
              <w:ind w:right="284"/>
              <w:rPr>
                <w:szCs w:val="24"/>
              </w:rPr>
            </w:pPr>
            <w:r>
              <w:rPr>
                <w:szCs w:val="24"/>
              </w:rPr>
              <w:t>Staff Governor</w:t>
            </w:r>
          </w:p>
        </w:tc>
        <w:tc>
          <w:tcPr>
            <w:tcW w:w="3007" w:type="dxa"/>
          </w:tcPr>
          <w:p w:rsidR="00DD4E0E" w:rsidRDefault="00DD4E0E" w:rsidP="00B23C08">
            <w:pPr>
              <w:spacing w:before="161" w:line="259" w:lineRule="auto"/>
              <w:ind w:right="284"/>
              <w:rPr>
                <w:szCs w:val="24"/>
              </w:rPr>
            </w:pPr>
            <w:r>
              <w:rPr>
                <w:szCs w:val="24"/>
              </w:rPr>
              <w:t>Sarah Sinclair</w:t>
            </w:r>
          </w:p>
        </w:tc>
        <w:tc>
          <w:tcPr>
            <w:tcW w:w="3007" w:type="dxa"/>
          </w:tcPr>
          <w:p w:rsidR="00DD4E0E" w:rsidRDefault="00DD4E0E" w:rsidP="00B23C08">
            <w:pPr>
              <w:spacing w:before="161" w:line="259" w:lineRule="auto"/>
              <w:ind w:right="284"/>
              <w:rPr>
                <w:szCs w:val="24"/>
              </w:rPr>
            </w:pPr>
            <w:r>
              <w:rPr>
                <w:szCs w:val="24"/>
              </w:rPr>
              <w:t>Kimberley Heavey</w:t>
            </w:r>
          </w:p>
        </w:tc>
        <w:tc>
          <w:tcPr>
            <w:tcW w:w="3007" w:type="dxa"/>
          </w:tcPr>
          <w:p w:rsidR="00DD4E0E" w:rsidRDefault="000319F8" w:rsidP="00B23C08">
            <w:pPr>
              <w:spacing w:before="161" w:line="259" w:lineRule="auto"/>
              <w:ind w:right="284"/>
              <w:rPr>
                <w:szCs w:val="24"/>
              </w:rPr>
            </w:pPr>
            <w:r w:rsidRPr="00DD4E0E">
              <w:rPr>
                <w:i/>
                <w:iCs/>
                <w:szCs w:val="24"/>
              </w:rPr>
              <w:t>Vacancy</w:t>
            </w:r>
          </w:p>
        </w:tc>
        <w:tc>
          <w:tcPr>
            <w:tcW w:w="3007" w:type="dxa"/>
          </w:tcPr>
          <w:p w:rsidR="00DD4E0E" w:rsidRDefault="00B23C08" w:rsidP="00B23C08">
            <w:pPr>
              <w:spacing w:before="161" w:line="259" w:lineRule="auto"/>
              <w:ind w:right="284"/>
              <w:rPr>
                <w:szCs w:val="24"/>
              </w:rPr>
            </w:pPr>
            <w:r w:rsidRPr="00DD4E0E">
              <w:rPr>
                <w:i/>
                <w:iCs/>
                <w:szCs w:val="24"/>
              </w:rPr>
              <w:t>Vacancy</w:t>
            </w:r>
          </w:p>
        </w:tc>
      </w:tr>
    </w:tbl>
    <w:p w:rsidR="00D53A58" w:rsidRDefault="00B23C08" w:rsidP="005A66FD">
      <w:pPr>
        <w:pStyle w:val="Heading2"/>
        <w:numPr>
          <w:ilvl w:val="0"/>
          <w:numId w:val="0"/>
        </w:numPr>
      </w:pPr>
      <w:bookmarkStart w:id="29" w:name="_Toc97717909"/>
      <w:r>
        <w:t xml:space="preserve">Appendix </w:t>
      </w:r>
      <w:r w:rsidR="00B3390F">
        <w:t>2</w:t>
      </w:r>
      <w:r>
        <w:t xml:space="preserve"> – Local Governing Committee Membership – February 2022</w:t>
      </w:r>
      <w:bookmarkEnd w:id="29"/>
    </w:p>
    <w:p w:rsidR="00B23C08" w:rsidRDefault="00B23C08" w:rsidP="230A2300">
      <w:pPr>
        <w:spacing w:before="161" w:line="259" w:lineRule="auto"/>
        <w:ind w:left="160" w:right="284"/>
        <w:rPr>
          <w:b/>
          <w:bCs/>
          <w:szCs w:val="24"/>
        </w:rPr>
        <w:sectPr w:rsidR="00B23C08" w:rsidSect="000319F8">
          <w:pgSz w:w="16840" w:h="11910" w:orient="landscape"/>
          <w:pgMar w:top="720" w:right="720" w:bottom="720" w:left="720" w:header="0" w:footer="1094"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pPr>
    </w:p>
    <w:p w:rsidR="00B23C08" w:rsidRDefault="00B23C08" w:rsidP="005A66FD">
      <w:pPr>
        <w:pStyle w:val="Heading2"/>
        <w:numPr>
          <w:ilvl w:val="0"/>
          <w:numId w:val="0"/>
        </w:numPr>
        <w:ind w:left="828" w:hanging="426"/>
      </w:pPr>
      <w:bookmarkStart w:id="30" w:name="_Toc97717910"/>
      <w:r>
        <w:t xml:space="preserve">Appendix </w:t>
      </w:r>
      <w:r w:rsidR="00B3390F">
        <w:t>3</w:t>
      </w:r>
      <w:r>
        <w:t xml:space="preserve"> – </w:t>
      </w:r>
      <w:r w:rsidR="00E1021F">
        <w:t>Committee Members</w:t>
      </w:r>
      <w:r>
        <w:t xml:space="preserve"> – February 2022</w:t>
      </w:r>
      <w:bookmarkEnd w:id="30"/>
    </w:p>
    <w:tbl>
      <w:tblPr>
        <w:tblStyle w:val="TableGrid"/>
        <w:tblW w:w="9506" w:type="dxa"/>
        <w:jc w:val="center"/>
        <w:tblLook w:val="04A0" w:firstRow="1" w:lastRow="0" w:firstColumn="1" w:lastColumn="0" w:noHBand="0" w:noVBand="1"/>
      </w:tblPr>
      <w:tblGrid>
        <w:gridCol w:w="1787"/>
        <w:gridCol w:w="1673"/>
        <w:gridCol w:w="1438"/>
        <w:gridCol w:w="1382"/>
        <w:gridCol w:w="1576"/>
        <w:gridCol w:w="1650"/>
      </w:tblGrid>
      <w:tr w:rsidR="00E1021F" w:rsidRPr="004A478F" w:rsidTr="00B3390F">
        <w:trPr>
          <w:jc w:val="center"/>
        </w:trPr>
        <w:tc>
          <w:tcPr>
            <w:tcW w:w="1787" w:type="dxa"/>
            <w:shd w:val="clear" w:color="auto" w:fill="8DB3E2" w:themeFill="text2" w:themeFillTint="66"/>
          </w:tcPr>
          <w:p w:rsidR="00E1021F" w:rsidRPr="004A478F" w:rsidRDefault="00E1021F" w:rsidP="00B3390F">
            <w:pPr>
              <w:rPr>
                <w:b/>
              </w:rPr>
            </w:pPr>
            <w:r w:rsidRPr="004A478F">
              <w:rPr>
                <w:b/>
              </w:rPr>
              <w:t>Role</w:t>
            </w:r>
          </w:p>
        </w:tc>
        <w:tc>
          <w:tcPr>
            <w:tcW w:w="1673" w:type="dxa"/>
            <w:shd w:val="clear" w:color="auto" w:fill="8DB3E2" w:themeFill="text2" w:themeFillTint="66"/>
          </w:tcPr>
          <w:p w:rsidR="00E1021F" w:rsidRPr="004A478F" w:rsidRDefault="00E1021F" w:rsidP="00B3390F">
            <w:pPr>
              <w:rPr>
                <w:b/>
              </w:rPr>
            </w:pPr>
            <w:r w:rsidRPr="004A478F">
              <w:rPr>
                <w:b/>
              </w:rPr>
              <w:t>Main Board</w:t>
            </w:r>
          </w:p>
        </w:tc>
        <w:tc>
          <w:tcPr>
            <w:tcW w:w="1438" w:type="dxa"/>
            <w:shd w:val="clear" w:color="auto" w:fill="8DB3E2" w:themeFill="text2" w:themeFillTint="66"/>
          </w:tcPr>
          <w:p w:rsidR="00E1021F" w:rsidRPr="004A478F" w:rsidRDefault="00E1021F" w:rsidP="00B3390F">
            <w:pPr>
              <w:rPr>
                <w:b/>
              </w:rPr>
            </w:pPr>
            <w:r w:rsidRPr="004A478F">
              <w:rPr>
                <w:b/>
              </w:rPr>
              <w:t>F&amp;</w:t>
            </w:r>
            <w:r>
              <w:rPr>
                <w:b/>
              </w:rPr>
              <w:t>R</w:t>
            </w:r>
            <w:r w:rsidRPr="004A478F">
              <w:rPr>
                <w:b/>
              </w:rPr>
              <w:t xml:space="preserve"> Committee</w:t>
            </w:r>
          </w:p>
        </w:tc>
        <w:tc>
          <w:tcPr>
            <w:tcW w:w="1382" w:type="dxa"/>
            <w:shd w:val="clear" w:color="auto" w:fill="8DB3E2" w:themeFill="text2" w:themeFillTint="66"/>
          </w:tcPr>
          <w:p w:rsidR="00E1021F" w:rsidRPr="10230DED" w:rsidRDefault="00E1021F" w:rsidP="00B3390F">
            <w:pPr>
              <w:rPr>
                <w:b/>
                <w:bCs/>
              </w:rPr>
            </w:pPr>
            <w:r>
              <w:rPr>
                <w:b/>
                <w:bCs/>
              </w:rPr>
              <w:t>A&amp;R Committee</w:t>
            </w:r>
          </w:p>
        </w:tc>
        <w:tc>
          <w:tcPr>
            <w:tcW w:w="1576" w:type="dxa"/>
            <w:shd w:val="clear" w:color="auto" w:fill="8DB3E2" w:themeFill="text2" w:themeFillTint="66"/>
          </w:tcPr>
          <w:p w:rsidR="00E1021F" w:rsidRDefault="00E1021F" w:rsidP="00B3390F">
            <w:pPr>
              <w:rPr>
                <w:b/>
                <w:bCs/>
              </w:rPr>
            </w:pPr>
            <w:r>
              <w:rPr>
                <w:b/>
                <w:bCs/>
              </w:rPr>
              <w:t>Outcomes Committee</w:t>
            </w:r>
          </w:p>
        </w:tc>
        <w:tc>
          <w:tcPr>
            <w:tcW w:w="1650" w:type="dxa"/>
            <w:shd w:val="clear" w:color="auto" w:fill="8DB3E2" w:themeFill="text2" w:themeFillTint="66"/>
          </w:tcPr>
          <w:p w:rsidR="00E1021F" w:rsidRPr="10230DED" w:rsidRDefault="00E1021F" w:rsidP="00B3390F">
            <w:pPr>
              <w:rPr>
                <w:b/>
                <w:bCs/>
              </w:rPr>
            </w:pPr>
            <w:r>
              <w:rPr>
                <w:b/>
                <w:bCs/>
              </w:rPr>
              <w:t>Remuneration Committee</w:t>
            </w:r>
          </w:p>
        </w:tc>
      </w:tr>
      <w:tr w:rsidR="00E1021F" w:rsidRPr="004A478F" w:rsidTr="00B3390F">
        <w:trPr>
          <w:jc w:val="center"/>
        </w:trPr>
        <w:tc>
          <w:tcPr>
            <w:tcW w:w="1787" w:type="dxa"/>
          </w:tcPr>
          <w:p w:rsidR="00E1021F" w:rsidRPr="004A478F" w:rsidRDefault="00E1021F" w:rsidP="00B3390F">
            <w:r>
              <w:t xml:space="preserve">Chair </w:t>
            </w:r>
          </w:p>
        </w:tc>
        <w:tc>
          <w:tcPr>
            <w:tcW w:w="1673" w:type="dxa"/>
          </w:tcPr>
          <w:p w:rsidR="00E1021F" w:rsidRPr="004A478F" w:rsidRDefault="00E1021F" w:rsidP="00B3390F">
            <w:pPr>
              <w:spacing w:line="259" w:lineRule="auto"/>
            </w:pPr>
            <w:r>
              <w:t>Paul Jones</w:t>
            </w:r>
          </w:p>
        </w:tc>
        <w:tc>
          <w:tcPr>
            <w:tcW w:w="1438" w:type="dxa"/>
          </w:tcPr>
          <w:p w:rsidR="00E1021F" w:rsidRPr="004A478F" w:rsidRDefault="00E1021F" w:rsidP="00B3390F">
            <w:r>
              <w:t>Frank Norris</w:t>
            </w:r>
          </w:p>
        </w:tc>
        <w:tc>
          <w:tcPr>
            <w:tcW w:w="1382" w:type="dxa"/>
          </w:tcPr>
          <w:p w:rsidR="00E1021F" w:rsidRDefault="00E1021F" w:rsidP="00B3390F">
            <w:r>
              <w:t>Steve Griffiths</w:t>
            </w:r>
          </w:p>
        </w:tc>
        <w:tc>
          <w:tcPr>
            <w:tcW w:w="1576" w:type="dxa"/>
          </w:tcPr>
          <w:p w:rsidR="00E1021F" w:rsidRDefault="00E1021F" w:rsidP="00B3390F">
            <w:r>
              <w:t>Annette Hall</w:t>
            </w:r>
          </w:p>
        </w:tc>
        <w:tc>
          <w:tcPr>
            <w:tcW w:w="1650" w:type="dxa"/>
          </w:tcPr>
          <w:p w:rsidR="00E1021F" w:rsidRDefault="00E1021F" w:rsidP="00B3390F">
            <w:r>
              <w:t>Catherine Williams</w:t>
            </w:r>
          </w:p>
        </w:tc>
      </w:tr>
      <w:tr w:rsidR="00E1021F" w:rsidRPr="004A478F" w:rsidTr="00B3390F">
        <w:trPr>
          <w:jc w:val="center"/>
        </w:trPr>
        <w:tc>
          <w:tcPr>
            <w:tcW w:w="1787" w:type="dxa"/>
          </w:tcPr>
          <w:p w:rsidR="00E1021F" w:rsidRPr="004A478F" w:rsidRDefault="00E1021F" w:rsidP="00B3390F">
            <w:r w:rsidRPr="004A478F">
              <w:t>Representative</w:t>
            </w:r>
            <w:r>
              <w:t>s</w:t>
            </w:r>
          </w:p>
        </w:tc>
        <w:tc>
          <w:tcPr>
            <w:tcW w:w="1673" w:type="dxa"/>
          </w:tcPr>
          <w:p w:rsidR="00E1021F" w:rsidRPr="004A478F" w:rsidRDefault="00E1021F" w:rsidP="00B3390F">
            <w:r>
              <w:t>Frank Norris</w:t>
            </w:r>
          </w:p>
        </w:tc>
        <w:tc>
          <w:tcPr>
            <w:tcW w:w="1438" w:type="dxa"/>
          </w:tcPr>
          <w:p w:rsidR="00E1021F" w:rsidRPr="004A478F" w:rsidRDefault="00E1021F" w:rsidP="00B3390F">
            <w:r>
              <w:t xml:space="preserve"> Kal Kay</w:t>
            </w:r>
          </w:p>
        </w:tc>
        <w:tc>
          <w:tcPr>
            <w:tcW w:w="1382" w:type="dxa"/>
          </w:tcPr>
          <w:p w:rsidR="00E1021F" w:rsidRDefault="00E1021F" w:rsidP="00B3390F">
            <w:r>
              <w:t>Paul Jones</w:t>
            </w:r>
          </w:p>
        </w:tc>
        <w:tc>
          <w:tcPr>
            <w:tcW w:w="1576" w:type="dxa"/>
          </w:tcPr>
          <w:p w:rsidR="00E1021F" w:rsidRDefault="00E1021F" w:rsidP="00B3390F">
            <w:r>
              <w:t>Chris Bowes</w:t>
            </w:r>
          </w:p>
        </w:tc>
        <w:tc>
          <w:tcPr>
            <w:tcW w:w="1650" w:type="dxa"/>
          </w:tcPr>
          <w:p w:rsidR="00E1021F" w:rsidRDefault="00E1021F" w:rsidP="00B3390F">
            <w:r>
              <w:t>Annette Hall</w:t>
            </w:r>
          </w:p>
        </w:tc>
      </w:tr>
      <w:tr w:rsidR="00E1021F" w:rsidRPr="004A478F" w:rsidTr="00B3390F">
        <w:trPr>
          <w:jc w:val="center"/>
        </w:trPr>
        <w:tc>
          <w:tcPr>
            <w:tcW w:w="1787" w:type="dxa"/>
          </w:tcPr>
          <w:p w:rsidR="00E1021F" w:rsidRPr="004A478F" w:rsidRDefault="00E1021F" w:rsidP="00B3390F"/>
        </w:tc>
        <w:tc>
          <w:tcPr>
            <w:tcW w:w="1673" w:type="dxa"/>
          </w:tcPr>
          <w:p w:rsidR="00E1021F" w:rsidRPr="004A478F" w:rsidRDefault="00E1021F" w:rsidP="00B3390F">
            <w:r>
              <w:t>Paul Broderick</w:t>
            </w:r>
          </w:p>
        </w:tc>
        <w:tc>
          <w:tcPr>
            <w:tcW w:w="1438" w:type="dxa"/>
          </w:tcPr>
          <w:p w:rsidR="00E1021F" w:rsidRPr="004A478F" w:rsidRDefault="00E1021F" w:rsidP="00B3390F">
            <w:r>
              <w:t>Steve Griffiths</w:t>
            </w:r>
          </w:p>
        </w:tc>
        <w:tc>
          <w:tcPr>
            <w:tcW w:w="1382" w:type="dxa"/>
          </w:tcPr>
          <w:p w:rsidR="00E1021F" w:rsidRDefault="00E1021F" w:rsidP="00B3390F">
            <w:r>
              <w:t>Kal Kay</w:t>
            </w:r>
          </w:p>
        </w:tc>
        <w:tc>
          <w:tcPr>
            <w:tcW w:w="1576" w:type="dxa"/>
          </w:tcPr>
          <w:p w:rsidR="00E1021F" w:rsidRDefault="00E1021F" w:rsidP="00B3390F">
            <w:r>
              <w:t>Barbara Daykin</w:t>
            </w:r>
          </w:p>
        </w:tc>
        <w:tc>
          <w:tcPr>
            <w:tcW w:w="1650" w:type="dxa"/>
          </w:tcPr>
          <w:p w:rsidR="00E1021F" w:rsidRDefault="00E1021F" w:rsidP="00B3390F">
            <w:r>
              <w:t>Barbara Daykin</w:t>
            </w:r>
          </w:p>
        </w:tc>
      </w:tr>
      <w:tr w:rsidR="00E1021F" w:rsidRPr="004A478F" w:rsidTr="00B3390F">
        <w:trPr>
          <w:jc w:val="center"/>
        </w:trPr>
        <w:tc>
          <w:tcPr>
            <w:tcW w:w="1787" w:type="dxa"/>
          </w:tcPr>
          <w:p w:rsidR="00E1021F" w:rsidRPr="004A478F" w:rsidRDefault="00E1021F" w:rsidP="00B3390F"/>
        </w:tc>
        <w:tc>
          <w:tcPr>
            <w:tcW w:w="1673" w:type="dxa"/>
          </w:tcPr>
          <w:p w:rsidR="00E1021F" w:rsidRPr="004A478F" w:rsidRDefault="00E1021F" w:rsidP="00B3390F">
            <w:r w:rsidRPr="004A478F">
              <w:t>Chris Bowes</w:t>
            </w:r>
          </w:p>
        </w:tc>
        <w:tc>
          <w:tcPr>
            <w:tcW w:w="1438" w:type="dxa"/>
          </w:tcPr>
          <w:p w:rsidR="00E1021F" w:rsidRPr="004A478F" w:rsidRDefault="00E1021F" w:rsidP="00B3390F">
            <w:r>
              <w:t>Paul Jones</w:t>
            </w:r>
          </w:p>
        </w:tc>
        <w:tc>
          <w:tcPr>
            <w:tcW w:w="1382" w:type="dxa"/>
          </w:tcPr>
          <w:p w:rsidR="00E1021F" w:rsidRDefault="00E1021F" w:rsidP="00B3390F"/>
        </w:tc>
        <w:tc>
          <w:tcPr>
            <w:tcW w:w="1576" w:type="dxa"/>
          </w:tcPr>
          <w:p w:rsidR="00E1021F" w:rsidRDefault="00E1021F" w:rsidP="00B3390F"/>
        </w:tc>
        <w:tc>
          <w:tcPr>
            <w:tcW w:w="1650" w:type="dxa"/>
          </w:tcPr>
          <w:p w:rsidR="00E1021F" w:rsidRDefault="00E1021F" w:rsidP="00B3390F"/>
        </w:tc>
      </w:tr>
      <w:tr w:rsidR="00E1021F" w:rsidRPr="004A478F" w:rsidTr="00B3390F">
        <w:trPr>
          <w:jc w:val="center"/>
        </w:trPr>
        <w:tc>
          <w:tcPr>
            <w:tcW w:w="1787" w:type="dxa"/>
          </w:tcPr>
          <w:p w:rsidR="00E1021F" w:rsidRPr="004A478F" w:rsidRDefault="00E1021F" w:rsidP="00B3390F"/>
        </w:tc>
        <w:tc>
          <w:tcPr>
            <w:tcW w:w="1673" w:type="dxa"/>
          </w:tcPr>
          <w:p w:rsidR="00E1021F" w:rsidRPr="004A478F" w:rsidRDefault="00E1021F" w:rsidP="00B3390F">
            <w:r w:rsidRPr="004A478F">
              <w:t>Catherine Williams</w:t>
            </w:r>
          </w:p>
        </w:tc>
        <w:tc>
          <w:tcPr>
            <w:tcW w:w="1438" w:type="dxa"/>
          </w:tcPr>
          <w:p w:rsidR="00E1021F" w:rsidRPr="004A478F" w:rsidRDefault="00E1021F" w:rsidP="00B3390F"/>
        </w:tc>
        <w:tc>
          <w:tcPr>
            <w:tcW w:w="1382" w:type="dxa"/>
          </w:tcPr>
          <w:p w:rsidR="00E1021F" w:rsidRDefault="00E1021F" w:rsidP="00B3390F"/>
        </w:tc>
        <w:tc>
          <w:tcPr>
            <w:tcW w:w="1576" w:type="dxa"/>
          </w:tcPr>
          <w:p w:rsidR="00E1021F" w:rsidRDefault="00E1021F" w:rsidP="00B3390F"/>
        </w:tc>
        <w:tc>
          <w:tcPr>
            <w:tcW w:w="1650" w:type="dxa"/>
          </w:tcPr>
          <w:p w:rsidR="00E1021F" w:rsidRDefault="00E1021F" w:rsidP="00B3390F"/>
        </w:tc>
      </w:tr>
      <w:tr w:rsidR="00E1021F" w:rsidTr="00B3390F">
        <w:trPr>
          <w:jc w:val="center"/>
        </w:trPr>
        <w:tc>
          <w:tcPr>
            <w:tcW w:w="1787" w:type="dxa"/>
          </w:tcPr>
          <w:p w:rsidR="00E1021F" w:rsidRDefault="00E1021F" w:rsidP="00B3390F"/>
        </w:tc>
        <w:tc>
          <w:tcPr>
            <w:tcW w:w="1673" w:type="dxa"/>
          </w:tcPr>
          <w:p w:rsidR="00E1021F" w:rsidRDefault="00E1021F" w:rsidP="00B3390F">
            <w:r>
              <w:t>Annette Hall</w:t>
            </w:r>
          </w:p>
        </w:tc>
        <w:tc>
          <w:tcPr>
            <w:tcW w:w="1438" w:type="dxa"/>
          </w:tcPr>
          <w:p w:rsidR="00E1021F" w:rsidRDefault="00E1021F" w:rsidP="00B3390F"/>
        </w:tc>
        <w:tc>
          <w:tcPr>
            <w:tcW w:w="1382" w:type="dxa"/>
          </w:tcPr>
          <w:p w:rsidR="00E1021F" w:rsidRDefault="00E1021F" w:rsidP="00B3390F"/>
        </w:tc>
        <w:tc>
          <w:tcPr>
            <w:tcW w:w="1576" w:type="dxa"/>
          </w:tcPr>
          <w:p w:rsidR="00E1021F" w:rsidRDefault="00E1021F" w:rsidP="00B3390F"/>
        </w:tc>
        <w:tc>
          <w:tcPr>
            <w:tcW w:w="1650" w:type="dxa"/>
          </w:tcPr>
          <w:p w:rsidR="00E1021F" w:rsidRDefault="00E1021F" w:rsidP="00B3390F"/>
        </w:tc>
      </w:tr>
      <w:tr w:rsidR="00E1021F" w:rsidTr="00B3390F">
        <w:trPr>
          <w:jc w:val="center"/>
        </w:trPr>
        <w:tc>
          <w:tcPr>
            <w:tcW w:w="1787" w:type="dxa"/>
          </w:tcPr>
          <w:p w:rsidR="00E1021F" w:rsidRDefault="00E1021F" w:rsidP="00B3390F"/>
        </w:tc>
        <w:tc>
          <w:tcPr>
            <w:tcW w:w="1673" w:type="dxa"/>
          </w:tcPr>
          <w:p w:rsidR="00E1021F" w:rsidRDefault="00E1021F" w:rsidP="00B3390F">
            <w:r>
              <w:t>Steve Griffiths</w:t>
            </w:r>
          </w:p>
        </w:tc>
        <w:tc>
          <w:tcPr>
            <w:tcW w:w="1438" w:type="dxa"/>
          </w:tcPr>
          <w:p w:rsidR="00E1021F" w:rsidRDefault="00E1021F" w:rsidP="00B3390F"/>
        </w:tc>
        <w:tc>
          <w:tcPr>
            <w:tcW w:w="1382" w:type="dxa"/>
          </w:tcPr>
          <w:p w:rsidR="00E1021F" w:rsidRDefault="00E1021F" w:rsidP="00B3390F"/>
        </w:tc>
        <w:tc>
          <w:tcPr>
            <w:tcW w:w="1576" w:type="dxa"/>
          </w:tcPr>
          <w:p w:rsidR="00E1021F" w:rsidRDefault="00E1021F" w:rsidP="00B3390F"/>
        </w:tc>
        <w:tc>
          <w:tcPr>
            <w:tcW w:w="1650" w:type="dxa"/>
          </w:tcPr>
          <w:p w:rsidR="00E1021F" w:rsidRDefault="00E1021F" w:rsidP="00B3390F"/>
        </w:tc>
      </w:tr>
      <w:tr w:rsidR="00E1021F" w:rsidTr="00B3390F">
        <w:trPr>
          <w:jc w:val="center"/>
        </w:trPr>
        <w:tc>
          <w:tcPr>
            <w:tcW w:w="1787" w:type="dxa"/>
          </w:tcPr>
          <w:p w:rsidR="00E1021F" w:rsidRDefault="00E1021F" w:rsidP="00B3390F"/>
        </w:tc>
        <w:tc>
          <w:tcPr>
            <w:tcW w:w="1673" w:type="dxa"/>
          </w:tcPr>
          <w:p w:rsidR="00E1021F" w:rsidRDefault="00E1021F" w:rsidP="00B3390F">
            <w:r>
              <w:t>Barbara Daykin</w:t>
            </w:r>
          </w:p>
        </w:tc>
        <w:tc>
          <w:tcPr>
            <w:tcW w:w="1438" w:type="dxa"/>
          </w:tcPr>
          <w:p w:rsidR="00E1021F" w:rsidRDefault="00E1021F" w:rsidP="00B3390F"/>
        </w:tc>
        <w:tc>
          <w:tcPr>
            <w:tcW w:w="1382" w:type="dxa"/>
          </w:tcPr>
          <w:p w:rsidR="00E1021F" w:rsidRDefault="00E1021F" w:rsidP="00B3390F"/>
        </w:tc>
        <w:tc>
          <w:tcPr>
            <w:tcW w:w="1576" w:type="dxa"/>
          </w:tcPr>
          <w:p w:rsidR="00E1021F" w:rsidRDefault="00E1021F" w:rsidP="00B3390F"/>
        </w:tc>
        <w:tc>
          <w:tcPr>
            <w:tcW w:w="1650" w:type="dxa"/>
          </w:tcPr>
          <w:p w:rsidR="00E1021F" w:rsidRDefault="00E1021F" w:rsidP="00B3390F"/>
        </w:tc>
      </w:tr>
      <w:tr w:rsidR="00E1021F" w:rsidTr="00B3390F">
        <w:trPr>
          <w:jc w:val="center"/>
        </w:trPr>
        <w:tc>
          <w:tcPr>
            <w:tcW w:w="1787" w:type="dxa"/>
          </w:tcPr>
          <w:p w:rsidR="00E1021F" w:rsidRDefault="00E1021F" w:rsidP="00B3390F"/>
        </w:tc>
        <w:tc>
          <w:tcPr>
            <w:tcW w:w="1673" w:type="dxa"/>
          </w:tcPr>
          <w:p w:rsidR="00E1021F" w:rsidRDefault="00E1021F" w:rsidP="00B3390F">
            <w:r>
              <w:t>Kal Kay</w:t>
            </w:r>
          </w:p>
        </w:tc>
        <w:tc>
          <w:tcPr>
            <w:tcW w:w="1438" w:type="dxa"/>
          </w:tcPr>
          <w:p w:rsidR="00E1021F" w:rsidRDefault="00E1021F" w:rsidP="00B3390F"/>
        </w:tc>
        <w:tc>
          <w:tcPr>
            <w:tcW w:w="1382" w:type="dxa"/>
          </w:tcPr>
          <w:p w:rsidR="00E1021F" w:rsidRDefault="00E1021F" w:rsidP="00B3390F"/>
        </w:tc>
        <w:tc>
          <w:tcPr>
            <w:tcW w:w="1576" w:type="dxa"/>
          </w:tcPr>
          <w:p w:rsidR="00E1021F" w:rsidRDefault="00E1021F" w:rsidP="00B3390F"/>
        </w:tc>
        <w:tc>
          <w:tcPr>
            <w:tcW w:w="1650" w:type="dxa"/>
          </w:tcPr>
          <w:p w:rsidR="00E1021F" w:rsidRDefault="00E1021F" w:rsidP="00B3390F"/>
        </w:tc>
      </w:tr>
    </w:tbl>
    <w:p w:rsidR="00E1021F" w:rsidRDefault="00E1021F" w:rsidP="005D4A6A">
      <w:pPr>
        <w:pStyle w:val="Heading1"/>
        <w:jc w:val="left"/>
      </w:pPr>
    </w:p>
    <w:p w:rsidR="00E1021F" w:rsidRDefault="00E1021F" w:rsidP="005D4A6A">
      <w:pPr>
        <w:pStyle w:val="Heading1"/>
        <w:jc w:val="left"/>
      </w:pPr>
    </w:p>
    <w:p w:rsidR="00E1021F" w:rsidRPr="005A66FD" w:rsidRDefault="00E1021F" w:rsidP="005A66FD">
      <w:pPr>
        <w:pStyle w:val="Heading2"/>
        <w:numPr>
          <w:ilvl w:val="0"/>
          <w:numId w:val="0"/>
        </w:numPr>
        <w:ind w:left="828" w:hanging="426"/>
      </w:pPr>
      <w:bookmarkStart w:id="31" w:name="_Toc97717911"/>
      <w:r>
        <w:t xml:space="preserve">Appendix </w:t>
      </w:r>
      <w:r w:rsidR="00B3390F">
        <w:t>4</w:t>
      </w:r>
      <w:r>
        <w:t xml:space="preserve"> – Executive Team Members – February 2022</w:t>
      </w:r>
      <w:bookmarkEnd w:id="31"/>
    </w:p>
    <w:tbl>
      <w:tblPr>
        <w:tblStyle w:val="TableGrid"/>
        <w:tblW w:w="0" w:type="auto"/>
        <w:tblInd w:w="421" w:type="dxa"/>
        <w:tblLook w:val="04A0" w:firstRow="1" w:lastRow="0" w:firstColumn="1" w:lastColumn="0" w:noHBand="0" w:noVBand="1"/>
      </w:tblPr>
      <w:tblGrid>
        <w:gridCol w:w="4748"/>
        <w:gridCol w:w="4749"/>
      </w:tblGrid>
      <w:tr w:rsidR="00B23C08" w:rsidTr="007B04DB">
        <w:tc>
          <w:tcPr>
            <w:tcW w:w="4748" w:type="dxa"/>
          </w:tcPr>
          <w:p w:rsidR="00B23C08" w:rsidRDefault="00B23C08" w:rsidP="230A2300">
            <w:pPr>
              <w:spacing w:before="161" w:line="259" w:lineRule="auto"/>
              <w:ind w:right="284"/>
              <w:rPr>
                <w:szCs w:val="24"/>
              </w:rPr>
            </w:pPr>
            <w:r>
              <w:rPr>
                <w:szCs w:val="24"/>
              </w:rPr>
              <w:t>Chief Executive Officer</w:t>
            </w:r>
          </w:p>
        </w:tc>
        <w:tc>
          <w:tcPr>
            <w:tcW w:w="4749" w:type="dxa"/>
          </w:tcPr>
          <w:p w:rsidR="00B23C08" w:rsidRDefault="00B23C08" w:rsidP="230A2300">
            <w:pPr>
              <w:spacing w:before="161" w:line="259" w:lineRule="auto"/>
              <w:ind w:right="284"/>
              <w:rPr>
                <w:szCs w:val="24"/>
              </w:rPr>
            </w:pPr>
            <w:r>
              <w:rPr>
                <w:szCs w:val="24"/>
              </w:rPr>
              <w:t>Brendan Loughran</w:t>
            </w:r>
          </w:p>
        </w:tc>
      </w:tr>
      <w:tr w:rsidR="00B23C08" w:rsidTr="007B04DB">
        <w:tc>
          <w:tcPr>
            <w:tcW w:w="4748" w:type="dxa"/>
          </w:tcPr>
          <w:p w:rsidR="00B23C08" w:rsidRDefault="00B23C08" w:rsidP="00B23C08">
            <w:pPr>
              <w:spacing w:before="161" w:line="259" w:lineRule="auto"/>
              <w:ind w:right="284"/>
              <w:rPr>
                <w:szCs w:val="24"/>
              </w:rPr>
            </w:pPr>
            <w:r>
              <w:rPr>
                <w:szCs w:val="24"/>
              </w:rPr>
              <w:t>Director of Education</w:t>
            </w:r>
          </w:p>
        </w:tc>
        <w:tc>
          <w:tcPr>
            <w:tcW w:w="4749" w:type="dxa"/>
          </w:tcPr>
          <w:p w:rsidR="00B23C08" w:rsidRDefault="00B23C08" w:rsidP="00B23C08">
            <w:pPr>
              <w:spacing w:before="161" w:line="259" w:lineRule="auto"/>
              <w:ind w:right="284"/>
              <w:rPr>
                <w:szCs w:val="24"/>
              </w:rPr>
            </w:pPr>
            <w:r>
              <w:rPr>
                <w:szCs w:val="24"/>
              </w:rPr>
              <w:t>Phil Smith</w:t>
            </w:r>
          </w:p>
        </w:tc>
      </w:tr>
      <w:tr w:rsidR="00B23C08" w:rsidTr="007B04DB">
        <w:tc>
          <w:tcPr>
            <w:tcW w:w="4748" w:type="dxa"/>
          </w:tcPr>
          <w:p w:rsidR="00B23C08" w:rsidRDefault="00B23C08" w:rsidP="00B23C08">
            <w:pPr>
              <w:spacing w:before="161" w:line="259" w:lineRule="auto"/>
              <w:ind w:right="284"/>
              <w:rPr>
                <w:szCs w:val="24"/>
              </w:rPr>
            </w:pPr>
            <w:r>
              <w:rPr>
                <w:szCs w:val="24"/>
              </w:rPr>
              <w:t xml:space="preserve">Director of Finance and Estates </w:t>
            </w:r>
          </w:p>
        </w:tc>
        <w:tc>
          <w:tcPr>
            <w:tcW w:w="4749" w:type="dxa"/>
          </w:tcPr>
          <w:p w:rsidR="00B23C08" w:rsidRDefault="00B23C08" w:rsidP="00B23C08">
            <w:pPr>
              <w:spacing w:before="161" w:line="259" w:lineRule="auto"/>
              <w:ind w:right="284"/>
              <w:rPr>
                <w:szCs w:val="24"/>
              </w:rPr>
            </w:pPr>
            <w:r>
              <w:rPr>
                <w:szCs w:val="24"/>
              </w:rPr>
              <w:t>Lucy Bowman</w:t>
            </w:r>
          </w:p>
        </w:tc>
      </w:tr>
      <w:tr w:rsidR="00B23C08" w:rsidTr="007B04DB">
        <w:tc>
          <w:tcPr>
            <w:tcW w:w="4748" w:type="dxa"/>
          </w:tcPr>
          <w:p w:rsidR="00B23C08" w:rsidRDefault="00B23C08" w:rsidP="00B23C08">
            <w:pPr>
              <w:spacing w:before="161" w:line="259" w:lineRule="auto"/>
              <w:ind w:right="284"/>
              <w:rPr>
                <w:szCs w:val="24"/>
              </w:rPr>
            </w:pPr>
            <w:r>
              <w:rPr>
                <w:szCs w:val="24"/>
              </w:rPr>
              <w:t>Commercial and Marketing Manager</w:t>
            </w:r>
          </w:p>
        </w:tc>
        <w:tc>
          <w:tcPr>
            <w:tcW w:w="4749" w:type="dxa"/>
          </w:tcPr>
          <w:p w:rsidR="00B23C08" w:rsidRDefault="00B23C08" w:rsidP="00B23C08">
            <w:pPr>
              <w:spacing w:before="161" w:line="259" w:lineRule="auto"/>
              <w:ind w:right="284"/>
              <w:rPr>
                <w:szCs w:val="24"/>
              </w:rPr>
            </w:pPr>
            <w:r>
              <w:rPr>
                <w:szCs w:val="24"/>
              </w:rPr>
              <w:t>Andrew Thelwell</w:t>
            </w:r>
          </w:p>
        </w:tc>
      </w:tr>
      <w:tr w:rsidR="005D4A6A" w:rsidTr="007B04DB">
        <w:tc>
          <w:tcPr>
            <w:tcW w:w="4748" w:type="dxa"/>
          </w:tcPr>
          <w:p w:rsidR="005D4A6A" w:rsidRDefault="005D4A6A" w:rsidP="00B23C08">
            <w:pPr>
              <w:spacing w:before="161" w:line="259" w:lineRule="auto"/>
              <w:ind w:right="284"/>
              <w:rPr>
                <w:szCs w:val="24"/>
              </w:rPr>
            </w:pPr>
            <w:r>
              <w:rPr>
                <w:szCs w:val="24"/>
              </w:rPr>
              <w:t>Estates Manager</w:t>
            </w:r>
          </w:p>
        </w:tc>
        <w:tc>
          <w:tcPr>
            <w:tcW w:w="4749" w:type="dxa"/>
          </w:tcPr>
          <w:p w:rsidR="005D4A6A" w:rsidRDefault="005D4A6A" w:rsidP="00B23C08">
            <w:pPr>
              <w:spacing w:before="161" w:line="259" w:lineRule="auto"/>
              <w:ind w:right="284"/>
              <w:rPr>
                <w:szCs w:val="24"/>
              </w:rPr>
            </w:pPr>
            <w:r>
              <w:rPr>
                <w:szCs w:val="24"/>
              </w:rPr>
              <w:t>Simon Nicholson</w:t>
            </w:r>
          </w:p>
        </w:tc>
      </w:tr>
      <w:tr w:rsidR="00B23C08" w:rsidTr="007B04DB">
        <w:tc>
          <w:tcPr>
            <w:tcW w:w="4748" w:type="dxa"/>
          </w:tcPr>
          <w:p w:rsidR="00B23C08" w:rsidRDefault="005D4A6A" w:rsidP="00B23C08">
            <w:pPr>
              <w:spacing w:before="161" w:line="259" w:lineRule="auto"/>
              <w:ind w:right="284"/>
              <w:rPr>
                <w:szCs w:val="24"/>
              </w:rPr>
            </w:pPr>
            <w:r>
              <w:rPr>
                <w:szCs w:val="24"/>
              </w:rPr>
              <w:t>Governance &amp; Compliance Manager</w:t>
            </w:r>
          </w:p>
        </w:tc>
        <w:tc>
          <w:tcPr>
            <w:tcW w:w="4749" w:type="dxa"/>
          </w:tcPr>
          <w:p w:rsidR="00B23C08" w:rsidRDefault="005D4A6A" w:rsidP="00B23C08">
            <w:pPr>
              <w:spacing w:before="161" w:line="259" w:lineRule="auto"/>
              <w:ind w:right="284"/>
              <w:rPr>
                <w:szCs w:val="24"/>
              </w:rPr>
            </w:pPr>
            <w:r>
              <w:rPr>
                <w:szCs w:val="24"/>
              </w:rPr>
              <w:t>Hannah Abbott</w:t>
            </w:r>
          </w:p>
        </w:tc>
      </w:tr>
      <w:tr w:rsidR="00B23C08" w:rsidTr="007B04DB">
        <w:tc>
          <w:tcPr>
            <w:tcW w:w="4748" w:type="dxa"/>
          </w:tcPr>
          <w:p w:rsidR="00B23C08" w:rsidRDefault="00B23C08" w:rsidP="00B23C08">
            <w:pPr>
              <w:spacing w:before="161" w:line="259" w:lineRule="auto"/>
              <w:ind w:right="284"/>
              <w:rPr>
                <w:szCs w:val="24"/>
              </w:rPr>
            </w:pPr>
            <w:r>
              <w:rPr>
                <w:szCs w:val="24"/>
              </w:rPr>
              <w:t>Human Resources Manager</w:t>
            </w:r>
          </w:p>
        </w:tc>
        <w:tc>
          <w:tcPr>
            <w:tcW w:w="4749" w:type="dxa"/>
          </w:tcPr>
          <w:p w:rsidR="00B23C08" w:rsidRDefault="00B23C08" w:rsidP="00B23C08">
            <w:pPr>
              <w:spacing w:before="161" w:line="259" w:lineRule="auto"/>
              <w:ind w:right="284"/>
              <w:rPr>
                <w:szCs w:val="24"/>
              </w:rPr>
            </w:pPr>
            <w:r>
              <w:rPr>
                <w:szCs w:val="24"/>
              </w:rPr>
              <w:t>Elizabeth Fletcher</w:t>
            </w:r>
          </w:p>
        </w:tc>
      </w:tr>
      <w:tr w:rsidR="00B23C08" w:rsidTr="007B04DB">
        <w:tc>
          <w:tcPr>
            <w:tcW w:w="4748" w:type="dxa"/>
          </w:tcPr>
          <w:p w:rsidR="00B23C08" w:rsidRDefault="005D4A6A" w:rsidP="00B23C08">
            <w:pPr>
              <w:spacing w:before="161" w:line="259" w:lineRule="auto"/>
              <w:ind w:right="284"/>
              <w:rPr>
                <w:szCs w:val="24"/>
              </w:rPr>
            </w:pPr>
            <w:r>
              <w:rPr>
                <w:szCs w:val="24"/>
              </w:rPr>
              <w:t>ICT Manager</w:t>
            </w:r>
          </w:p>
        </w:tc>
        <w:tc>
          <w:tcPr>
            <w:tcW w:w="4749" w:type="dxa"/>
          </w:tcPr>
          <w:p w:rsidR="00B23C08" w:rsidRDefault="005D4A6A" w:rsidP="00B23C08">
            <w:pPr>
              <w:spacing w:before="161" w:line="259" w:lineRule="auto"/>
              <w:ind w:right="284"/>
              <w:rPr>
                <w:szCs w:val="24"/>
              </w:rPr>
            </w:pPr>
            <w:r>
              <w:rPr>
                <w:szCs w:val="24"/>
              </w:rPr>
              <w:t>Chris Bill</w:t>
            </w:r>
          </w:p>
        </w:tc>
      </w:tr>
    </w:tbl>
    <w:p w:rsidR="00B3390F" w:rsidRDefault="00B3390F" w:rsidP="00B3390F">
      <w:pPr>
        <w:pStyle w:val="BodyText"/>
      </w:pPr>
    </w:p>
    <w:p w:rsidR="00B3390F" w:rsidRDefault="00B3390F">
      <w:pPr>
        <w:rPr>
          <w:b/>
          <w:sz w:val="28"/>
          <w:szCs w:val="24"/>
        </w:rPr>
      </w:pPr>
    </w:p>
    <w:sectPr w:rsidR="00B3390F" w:rsidSect="00B23C08">
      <w:pgSz w:w="11910" w:h="16840"/>
      <w:pgMar w:top="720" w:right="720" w:bottom="720" w:left="720" w:header="0" w:footer="1094"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8FE" w:rsidRDefault="000668FE">
      <w:r>
        <w:separator/>
      </w:r>
    </w:p>
  </w:endnote>
  <w:endnote w:type="continuationSeparator" w:id="0">
    <w:p w:rsidR="000668FE" w:rsidRDefault="000668FE">
      <w:r>
        <w:continuationSeparator/>
      </w:r>
    </w:p>
  </w:endnote>
  <w:endnote w:type="continuationNotice" w:id="1">
    <w:p w:rsidR="000668FE" w:rsidRDefault="00066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0F" w:rsidRDefault="00B3390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627302"/>
      <w:docPartObj>
        <w:docPartGallery w:val="Page Numbers (Bottom of Page)"/>
        <w:docPartUnique/>
      </w:docPartObj>
    </w:sdtPr>
    <w:sdtEndPr/>
    <w:sdtContent>
      <w:p w:rsidR="00B3390F" w:rsidRDefault="00B3390F">
        <w:pPr>
          <w:pStyle w:val="Footer"/>
          <w:jc w:val="right"/>
        </w:pPr>
        <w:r>
          <w:t xml:space="preserve">Page | </w:t>
        </w:r>
        <w:r>
          <w:fldChar w:fldCharType="begin"/>
        </w:r>
        <w:r>
          <w:instrText xml:space="preserve"> PAGE   \* MERGEFORMAT </w:instrText>
        </w:r>
        <w:r>
          <w:fldChar w:fldCharType="separate"/>
        </w:r>
        <w:r>
          <w:rPr>
            <w:noProof/>
          </w:rPr>
          <w:t>7</w:t>
        </w:r>
        <w:r>
          <w:rPr>
            <w:noProof/>
          </w:rPr>
          <w:fldChar w:fldCharType="end"/>
        </w:r>
        <w:r>
          <w:t xml:space="preserve"> </w:t>
        </w:r>
      </w:p>
    </w:sdtContent>
  </w:sdt>
  <w:p w:rsidR="00B3390F" w:rsidRDefault="00B3390F">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932143"/>
      <w:docPartObj>
        <w:docPartGallery w:val="Page Numbers (Bottom of Page)"/>
        <w:docPartUnique/>
      </w:docPartObj>
    </w:sdtPr>
    <w:sdtEndPr/>
    <w:sdtContent>
      <w:p w:rsidR="00B3390F" w:rsidRDefault="00B3390F">
        <w:pPr>
          <w:pStyle w:val="Footer"/>
          <w:jc w:val="right"/>
        </w:pPr>
        <w:r>
          <w:t xml:space="preserve">Page | </w:t>
        </w:r>
        <w:r>
          <w:fldChar w:fldCharType="begin"/>
        </w:r>
        <w:r>
          <w:instrText xml:space="preserve"> PAGE   \* MERGEFORMAT </w:instrText>
        </w:r>
        <w:r>
          <w:fldChar w:fldCharType="separate"/>
        </w:r>
        <w:r>
          <w:rPr>
            <w:noProof/>
          </w:rPr>
          <w:t>20</w:t>
        </w:r>
        <w:r>
          <w:rPr>
            <w:noProof/>
          </w:rPr>
          <w:fldChar w:fldCharType="end"/>
        </w:r>
        <w:r>
          <w:t xml:space="preserve"> </w:t>
        </w:r>
      </w:p>
    </w:sdtContent>
  </w:sdt>
  <w:p w:rsidR="00B3390F" w:rsidRDefault="00B3390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8FE" w:rsidRDefault="000668FE">
      <w:r>
        <w:separator/>
      </w:r>
    </w:p>
  </w:footnote>
  <w:footnote w:type="continuationSeparator" w:id="0">
    <w:p w:rsidR="000668FE" w:rsidRDefault="000668FE">
      <w:r>
        <w:continuationSeparator/>
      </w:r>
    </w:p>
  </w:footnote>
  <w:footnote w:type="continuationNotice" w:id="1">
    <w:p w:rsidR="000668FE" w:rsidRDefault="000668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33E"/>
    <w:multiLevelType w:val="hybridMultilevel"/>
    <w:tmpl w:val="095428E8"/>
    <w:lvl w:ilvl="0" w:tplc="BBFAF23C">
      <w:numFmt w:val="bullet"/>
      <w:lvlText w:val=""/>
      <w:lvlJc w:val="left"/>
      <w:pPr>
        <w:ind w:left="880" w:hanging="360"/>
      </w:pPr>
      <w:rPr>
        <w:rFonts w:ascii="Symbol" w:eastAsia="Symbol" w:hAnsi="Symbol" w:cs="Symbol" w:hint="default"/>
        <w:w w:val="100"/>
        <w:sz w:val="24"/>
        <w:szCs w:val="24"/>
      </w:rPr>
    </w:lvl>
    <w:lvl w:ilvl="1" w:tplc="7E74C938">
      <w:numFmt w:val="bullet"/>
      <w:lvlText w:val="•"/>
      <w:lvlJc w:val="left"/>
      <w:pPr>
        <w:ind w:left="2221" w:hanging="360"/>
      </w:pPr>
      <w:rPr>
        <w:rFonts w:hint="default"/>
      </w:rPr>
    </w:lvl>
    <w:lvl w:ilvl="2" w:tplc="EC8E9F48">
      <w:numFmt w:val="bullet"/>
      <w:lvlText w:val="•"/>
      <w:lvlJc w:val="left"/>
      <w:pPr>
        <w:ind w:left="3563" w:hanging="360"/>
      </w:pPr>
      <w:rPr>
        <w:rFonts w:hint="default"/>
      </w:rPr>
    </w:lvl>
    <w:lvl w:ilvl="3" w:tplc="06AA0480">
      <w:numFmt w:val="bullet"/>
      <w:lvlText w:val="•"/>
      <w:lvlJc w:val="left"/>
      <w:pPr>
        <w:ind w:left="4905" w:hanging="360"/>
      </w:pPr>
      <w:rPr>
        <w:rFonts w:hint="default"/>
      </w:rPr>
    </w:lvl>
    <w:lvl w:ilvl="4" w:tplc="071866CC">
      <w:numFmt w:val="bullet"/>
      <w:lvlText w:val="•"/>
      <w:lvlJc w:val="left"/>
      <w:pPr>
        <w:ind w:left="6247" w:hanging="360"/>
      </w:pPr>
      <w:rPr>
        <w:rFonts w:hint="default"/>
      </w:rPr>
    </w:lvl>
    <w:lvl w:ilvl="5" w:tplc="F6A48542">
      <w:numFmt w:val="bullet"/>
      <w:lvlText w:val="•"/>
      <w:lvlJc w:val="left"/>
      <w:pPr>
        <w:ind w:left="7589" w:hanging="360"/>
      </w:pPr>
      <w:rPr>
        <w:rFonts w:hint="default"/>
      </w:rPr>
    </w:lvl>
    <w:lvl w:ilvl="6" w:tplc="D7C40744">
      <w:numFmt w:val="bullet"/>
      <w:lvlText w:val="•"/>
      <w:lvlJc w:val="left"/>
      <w:pPr>
        <w:ind w:left="8931" w:hanging="360"/>
      </w:pPr>
      <w:rPr>
        <w:rFonts w:hint="default"/>
      </w:rPr>
    </w:lvl>
    <w:lvl w:ilvl="7" w:tplc="33C2187C">
      <w:numFmt w:val="bullet"/>
      <w:lvlText w:val="•"/>
      <w:lvlJc w:val="left"/>
      <w:pPr>
        <w:ind w:left="10272" w:hanging="360"/>
      </w:pPr>
      <w:rPr>
        <w:rFonts w:hint="default"/>
      </w:rPr>
    </w:lvl>
    <w:lvl w:ilvl="8" w:tplc="8C60C4E8">
      <w:numFmt w:val="bullet"/>
      <w:lvlText w:val="•"/>
      <w:lvlJc w:val="left"/>
      <w:pPr>
        <w:ind w:left="11614" w:hanging="360"/>
      </w:pPr>
      <w:rPr>
        <w:rFonts w:hint="default"/>
      </w:rPr>
    </w:lvl>
  </w:abstractNum>
  <w:abstractNum w:abstractNumId="1" w15:restartNumberingAfterBreak="0">
    <w:nsid w:val="105E2175"/>
    <w:multiLevelType w:val="hybridMultilevel"/>
    <w:tmpl w:val="DBF0FF6E"/>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75B85"/>
    <w:multiLevelType w:val="hybridMultilevel"/>
    <w:tmpl w:val="B50E6A7E"/>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3142C"/>
    <w:multiLevelType w:val="hybridMultilevel"/>
    <w:tmpl w:val="5764F928"/>
    <w:lvl w:ilvl="0" w:tplc="27D81618">
      <w:start w:val="1"/>
      <w:numFmt w:val="decimal"/>
      <w:pStyle w:val="Heading2"/>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4" w15:restartNumberingAfterBreak="0">
    <w:nsid w:val="1604471F"/>
    <w:multiLevelType w:val="hybridMultilevel"/>
    <w:tmpl w:val="5A3655D2"/>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61AE6"/>
    <w:multiLevelType w:val="hybridMultilevel"/>
    <w:tmpl w:val="E23EF836"/>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D14"/>
    <w:multiLevelType w:val="hybridMultilevel"/>
    <w:tmpl w:val="E8105908"/>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A71EF"/>
    <w:multiLevelType w:val="hybridMultilevel"/>
    <w:tmpl w:val="5E184F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05F85"/>
    <w:multiLevelType w:val="hybridMultilevel"/>
    <w:tmpl w:val="8CCC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741AE"/>
    <w:multiLevelType w:val="hybridMultilevel"/>
    <w:tmpl w:val="01A08ED0"/>
    <w:lvl w:ilvl="0" w:tplc="C772D356">
      <w:start w:val="1"/>
      <w:numFmt w:val="lowerRoman"/>
      <w:lvlText w:val="%1."/>
      <w:lvlJc w:val="left"/>
      <w:pPr>
        <w:ind w:left="1080" w:hanging="720"/>
      </w:pPr>
      <w:rPr>
        <w:rFonts w:ascii="Arial" w:eastAsiaTheme="minorHAnsi" w:hAnsi="Arial" w:cs="Arial"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608A1"/>
    <w:multiLevelType w:val="hybridMultilevel"/>
    <w:tmpl w:val="8592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A104C"/>
    <w:multiLevelType w:val="hybridMultilevel"/>
    <w:tmpl w:val="DBF0FF6E"/>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34E5C"/>
    <w:multiLevelType w:val="hybridMultilevel"/>
    <w:tmpl w:val="D6CE38C4"/>
    <w:lvl w:ilvl="0" w:tplc="A7ECA910">
      <w:start w:val="5"/>
      <w:numFmt w:val="decimal"/>
      <w:lvlText w:val="5.%1"/>
      <w:lvlJc w:val="left"/>
      <w:pPr>
        <w:ind w:left="720" w:hanging="360"/>
      </w:pPr>
      <w:rPr>
        <w:rFonts w:hint="default"/>
      </w:rPr>
    </w:lvl>
    <w:lvl w:ilvl="1" w:tplc="4D729894">
      <w:start w:val="5"/>
      <w:numFmt w:val="decimal"/>
      <w:suff w:val="space"/>
      <w:lvlText w:val="5.%2"/>
      <w:lvlJc w:val="left"/>
      <w:pPr>
        <w:ind w:left="57" w:hanging="5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5079D"/>
    <w:multiLevelType w:val="multilevel"/>
    <w:tmpl w:val="DCBCC794"/>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600B40"/>
    <w:multiLevelType w:val="hybridMultilevel"/>
    <w:tmpl w:val="2662F4E4"/>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00627"/>
    <w:multiLevelType w:val="hybridMultilevel"/>
    <w:tmpl w:val="7D28F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E1DC1"/>
    <w:multiLevelType w:val="hybridMultilevel"/>
    <w:tmpl w:val="BC8E289E"/>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54D00"/>
    <w:multiLevelType w:val="hybridMultilevel"/>
    <w:tmpl w:val="7D28F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A4E5A"/>
    <w:multiLevelType w:val="hybridMultilevel"/>
    <w:tmpl w:val="4F3AE0C0"/>
    <w:lvl w:ilvl="0" w:tplc="08090001">
      <w:start w:val="1"/>
      <w:numFmt w:val="bullet"/>
      <w:lvlText w:val=""/>
      <w:lvlJc w:val="left"/>
      <w:pPr>
        <w:ind w:left="720" w:hanging="360"/>
      </w:pPr>
      <w:rPr>
        <w:rFonts w:ascii="Symbol" w:hAnsi="Symbol" w:hint="default"/>
      </w:rPr>
    </w:lvl>
    <w:lvl w:ilvl="1" w:tplc="53623C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F33D3"/>
    <w:multiLevelType w:val="multilevel"/>
    <w:tmpl w:val="DCBCC794"/>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B12066"/>
    <w:multiLevelType w:val="hybridMultilevel"/>
    <w:tmpl w:val="3DB47FDA"/>
    <w:lvl w:ilvl="0" w:tplc="A82E6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054DAC"/>
    <w:multiLevelType w:val="hybridMultilevel"/>
    <w:tmpl w:val="9378F200"/>
    <w:lvl w:ilvl="0" w:tplc="08090001">
      <w:start w:val="1"/>
      <w:numFmt w:val="bullet"/>
      <w:lvlText w:val=""/>
      <w:lvlJc w:val="left"/>
      <w:pPr>
        <w:ind w:left="720" w:hanging="360"/>
      </w:pPr>
      <w:rPr>
        <w:rFonts w:ascii="Symbol" w:hAnsi="Symbol" w:hint="default"/>
      </w:rPr>
    </w:lvl>
    <w:lvl w:ilvl="1" w:tplc="8560488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D92989"/>
    <w:multiLevelType w:val="hybridMultilevel"/>
    <w:tmpl w:val="6FF44700"/>
    <w:lvl w:ilvl="0" w:tplc="3C84ED5E">
      <w:numFmt w:val="bullet"/>
      <w:lvlText w:val=""/>
      <w:lvlJc w:val="left"/>
      <w:pPr>
        <w:ind w:left="1600" w:hanging="360"/>
      </w:pPr>
      <w:rPr>
        <w:rFonts w:ascii="Symbol" w:eastAsia="Symbol" w:hAnsi="Symbol" w:cs="Symbol" w:hint="default"/>
        <w:w w:val="100"/>
        <w:sz w:val="24"/>
        <w:szCs w:val="24"/>
      </w:rPr>
    </w:lvl>
    <w:lvl w:ilvl="1" w:tplc="E1D64CAE">
      <w:numFmt w:val="bullet"/>
      <w:lvlText w:val="•"/>
      <w:lvlJc w:val="left"/>
      <w:pPr>
        <w:ind w:left="2869" w:hanging="360"/>
      </w:pPr>
      <w:rPr>
        <w:rFonts w:hint="default"/>
      </w:rPr>
    </w:lvl>
    <w:lvl w:ilvl="2" w:tplc="FC4EFDF8">
      <w:numFmt w:val="bullet"/>
      <w:lvlText w:val="•"/>
      <w:lvlJc w:val="left"/>
      <w:pPr>
        <w:ind w:left="4139" w:hanging="360"/>
      </w:pPr>
      <w:rPr>
        <w:rFonts w:hint="default"/>
      </w:rPr>
    </w:lvl>
    <w:lvl w:ilvl="3" w:tplc="C5746F88">
      <w:numFmt w:val="bullet"/>
      <w:lvlText w:val="•"/>
      <w:lvlJc w:val="left"/>
      <w:pPr>
        <w:ind w:left="5409" w:hanging="360"/>
      </w:pPr>
      <w:rPr>
        <w:rFonts w:hint="default"/>
      </w:rPr>
    </w:lvl>
    <w:lvl w:ilvl="4" w:tplc="16BA53FA">
      <w:numFmt w:val="bullet"/>
      <w:lvlText w:val="•"/>
      <w:lvlJc w:val="left"/>
      <w:pPr>
        <w:ind w:left="6679" w:hanging="360"/>
      </w:pPr>
      <w:rPr>
        <w:rFonts w:hint="default"/>
      </w:rPr>
    </w:lvl>
    <w:lvl w:ilvl="5" w:tplc="06623EAE">
      <w:numFmt w:val="bullet"/>
      <w:lvlText w:val="•"/>
      <w:lvlJc w:val="left"/>
      <w:pPr>
        <w:ind w:left="7949" w:hanging="360"/>
      </w:pPr>
      <w:rPr>
        <w:rFonts w:hint="default"/>
      </w:rPr>
    </w:lvl>
    <w:lvl w:ilvl="6" w:tplc="0E02E5B6">
      <w:numFmt w:val="bullet"/>
      <w:lvlText w:val="•"/>
      <w:lvlJc w:val="left"/>
      <w:pPr>
        <w:ind w:left="9219" w:hanging="360"/>
      </w:pPr>
      <w:rPr>
        <w:rFonts w:hint="default"/>
      </w:rPr>
    </w:lvl>
    <w:lvl w:ilvl="7" w:tplc="F8D6C106">
      <w:numFmt w:val="bullet"/>
      <w:lvlText w:val="•"/>
      <w:lvlJc w:val="left"/>
      <w:pPr>
        <w:ind w:left="10488" w:hanging="360"/>
      </w:pPr>
      <w:rPr>
        <w:rFonts w:hint="default"/>
      </w:rPr>
    </w:lvl>
    <w:lvl w:ilvl="8" w:tplc="ADC261CC">
      <w:numFmt w:val="bullet"/>
      <w:lvlText w:val="•"/>
      <w:lvlJc w:val="left"/>
      <w:pPr>
        <w:ind w:left="11758" w:hanging="360"/>
      </w:pPr>
      <w:rPr>
        <w:rFonts w:hint="default"/>
      </w:rPr>
    </w:lvl>
  </w:abstractNum>
  <w:abstractNum w:abstractNumId="23" w15:restartNumberingAfterBreak="0">
    <w:nsid w:val="46F43204"/>
    <w:multiLevelType w:val="multilevel"/>
    <w:tmpl w:val="FAF08176"/>
    <w:lvl w:ilvl="0">
      <w:start w:val="5"/>
      <w:numFmt w:val="decimal"/>
      <w:lvlText w:val="%1"/>
      <w:lvlJc w:val="left"/>
      <w:pPr>
        <w:ind w:left="504" w:hanging="504"/>
      </w:pPr>
      <w:rPr>
        <w:rFonts w:hint="default"/>
      </w:rPr>
    </w:lvl>
    <w:lvl w:ilvl="1">
      <w:start w:val="3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A1C5EA9"/>
    <w:multiLevelType w:val="hybridMultilevel"/>
    <w:tmpl w:val="7D28F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AC0A15"/>
    <w:multiLevelType w:val="multilevel"/>
    <w:tmpl w:val="4274E208"/>
    <w:lvl w:ilvl="0">
      <w:start w:val="1"/>
      <w:numFmt w:val="upperRoman"/>
      <w:lvlText w:val="%1."/>
      <w:lvlJc w:val="right"/>
      <w:pPr>
        <w:ind w:left="720" w:hanging="360"/>
      </w:pPr>
      <w:rPr>
        <w:rFonts w:hint="default"/>
      </w:rPr>
    </w:lvl>
    <w:lvl w:ilvl="1">
      <w:start w:val="4"/>
      <w:numFmt w:val="decima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E915DD"/>
    <w:multiLevelType w:val="hybridMultilevel"/>
    <w:tmpl w:val="7D28F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21FD6"/>
    <w:multiLevelType w:val="hybridMultilevel"/>
    <w:tmpl w:val="5E184F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927B59"/>
    <w:multiLevelType w:val="hybridMultilevel"/>
    <w:tmpl w:val="34308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746517"/>
    <w:multiLevelType w:val="hybridMultilevel"/>
    <w:tmpl w:val="C93446BC"/>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811B5F"/>
    <w:multiLevelType w:val="hybridMultilevel"/>
    <w:tmpl w:val="5E184F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967C3C"/>
    <w:multiLevelType w:val="hybridMultilevel"/>
    <w:tmpl w:val="C6C873B8"/>
    <w:lvl w:ilvl="0" w:tplc="3C84ED5E">
      <w:numFmt w:val="bullet"/>
      <w:lvlText w:val=""/>
      <w:lvlJc w:val="left"/>
      <w:pPr>
        <w:ind w:left="1600"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565DD"/>
    <w:multiLevelType w:val="hybridMultilevel"/>
    <w:tmpl w:val="C8D2D060"/>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3876A8"/>
    <w:multiLevelType w:val="hybridMultilevel"/>
    <w:tmpl w:val="5E184F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310319"/>
    <w:multiLevelType w:val="hybridMultilevel"/>
    <w:tmpl w:val="DD8E2CB0"/>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B069AE"/>
    <w:multiLevelType w:val="multilevel"/>
    <w:tmpl w:val="62860B60"/>
    <w:lvl w:ilvl="0">
      <w:start w:val="5"/>
      <w:numFmt w:val="decimal"/>
      <w:lvlText w:val="%1."/>
      <w:lvlJc w:val="left"/>
      <w:pPr>
        <w:ind w:left="720" w:hanging="360"/>
      </w:pPr>
      <w:rPr>
        <w:rFonts w:hint="default"/>
      </w:rPr>
    </w:lvl>
    <w:lvl w:ilvl="1">
      <w:start w:val="4"/>
      <w:numFmt w:val="decima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1A0817"/>
    <w:multiLevelType w:val="hybridMultilevel"/>
    <w:tmpl w:val="5E184F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4135AE"/>
    <w:multiLevelType w:val="hybridMultilevel"/>
    <w:tmpl w:val="DBF0FF6E"/>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008DB"/>
    <w:multiLevelType w:val="hybridMultilevel"/>
    <w:tmpl w:val="D132E3CA"/>
    <w:lvl w:ilvl="0" w:tplc="39E80B18">
      <w:start w:val="3"/>
      <w:numFmt w:val="decimal"/>
      <w:suff w:val="space"/>
      <w:lvlText w:val="5.%1"/>
      <w:lvlJc w:val="left"/>
      <w:pPr>
        <w:ind w:left="57" w:hanging="57"/>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0"/>
  </w:num>
  <w:num w:numId="2">
    <w:abstractNumId w:val="22"/>
  </w:num>
  <w:num w:numId="3">
    <w:abstractNumId w:val="28"/>
  </w:num>
  <w:num w:numId="4">
    <w:abstractNumId w:val="3"/>
  </w:num>
  <w:num w:numId="5">
    <w:abstractNumId w:val="19"/>
  </w:num>
  <w:num w:numId="6">
    <w:abstractNumId w:val="8"/>
  </w:num>
  <w:num w:numId="7">
    <w:abstractNumId w:val="10"/>
  </w:num>
  <w:num w:numId="8">
    <w:abstractNumId w:val="32"/>
  </w:num>
  <w:num w:numId="9">
    <w:abstractNumId w:val="21"/>
  </w:num>
  <w:num w:numId="10">
    <w:abstractNumId w:val="2"/>
  </w:num>
  <w:num w:numId="11">
    <w:abstractNumId w:val="4"/>
  </w:num>
  <w:num w:numId="12">
    <w:abstractNumId w:val="29"/>
  </w:num>
  <w:num w:numId="13">
    <w:abstractNumId w:val="9"/>
  </w:num>
  <w:num w:numId="14">
    <w:abstractNumId w:val="37"/>
  </w:num>
  <w:num w:numId="15">
    <w:abstractNumId w:val="14"/>
  </w:num>
  <w:num w:numId="16">
    <w:abstractNumId w:val="34"/>
  </w:num>
  <w:num w:numId="17">
    <w:abstractNumId w:val="5"/>
  </w:num>
  <w:num w:numId="18">
    <w:abstractNumId w:val="16"/>
  </w:num>
  <w:num w:numId="19">
    <w:abstractNumId w:val="31"/>
  </w:num>
  <w:num w:numId="20">
    <w:abstractNumId w:val="6"/>
  </w:num>
  <w:num w:numId="21">
    <w:abstractNumId w:val="17"/>
  </w:num>
  <w:num w:numId="22">
    <w:abstractNumId w:val="26"/>
  </w:num>
  <w:num w:numId="23">
    <w:abstractNumId w:val="24"/>
  </w:num>
  <w:num w:numId="24">
    <w:abstractNumId w:val="15"/>
  </w:num>
  <w:num w:numId="25">
    <w:abstractNumId w:val="1"/>
  </w:num>
  <w:num w:numId="26">
    <w:abstractNumId w:val="11"/>
  </w:num>
  <w:num w:numId="27">
    <w:abstractNumId w:val="30"/>
  </w:num>
  <w:num w:numId="28">
    <w:abstractNumId w:val="7"/>
  </w:num>
  <w:num w:numId="29">
    <w:abstractNumId w:val="27"/>
  </w:num>
  <w:num w:numId="30">
    <w:abstractNumId w:val="36"/>
  </w:num>
  <w:num w:numId="31">
    <w:abstractNumId w:val="18"/>
  </w:num>
  <w:num w:numId="32">
    <w:abstractNumId w:val="33"/>
  </w:num>
  <w:num w:numId="33">
    <w:abstractNumId w:val="13"/>
  </w:num>
  <w:num w:numId="34">
    <w:abstractNumId w:val="23"/>
  </w:num>
  <w:num w:numId="35">
    <w:abstractNumId w:val="3"/>
  </w:num>
  <w:num w:numId="36">
    <w:abstractNumId w:val="12"/>
  </w:num>
  <w:num w:numId="37">
    <w:abstractNumId w:val="38"/>
  </w:num>
  <w:num w:numId="38">
    <w:abstractNumId w:val="35"/>
  </w:num>
  <w:num w:numId="39">
    <w:abstractNumId w:val="25"/>
  </w:num>
  <w:num w:numId="40">
    <w:abstractNumId w:val="20"/>
  </w:num>
  <w:num w:numId="41">
    <w:abstractNumId w:val="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ah Abbott">
    <w15:presenceInfo w15:providerId="AD" w15:userId="S-1-5-21-1732740664-2415735621-3850161688-1282"/>
  </w15:person>
  <w15:person w15:author="Hannah Abbott [2]">
    <w15:presenceInfo w15:providerId="AD" w15:userId="S::HAbbott@gaet.co.uk::c7db7a80-a558-418f-9228-cd49a73473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18"/>
    <w:rsid w:val="00000DAE"/>
    <w:rsid w:val="000034C2"/>
    <w:rsid w:val="00007259"/>
    <w:rsid w:val="000266A1"/>
    <w:rsid w:val="000319F8"/>
    <w:rsid w:val="00033DEC"/>
    <w:rsid w:val="0005059C"/>
    <w:rsid w:val="00050813"/>
    <w:rsid w:val="0005326F"/>
    <w:rsid w:val="000668FE"/>
    <w:rsid w:val="00076626"/>
    <w:rsid w:val="000867A9"/>
    <w:rsid w:val="00087B06"/>
    <w:rsid w:val="000A7733"/>
    <w:rsid w:val="000B452C"/>
    <w:rsid w:val="000F7B8D"/>
    <w:rsid w:val="00106073"/>
    <w:rsid w:val="00110815"/>
    <w:rsid w:val="00117A0F"/>
    <w:rsid w:val="00125D1D"/>
    <w:rsid w:val="00126B18"/>
    <w:rsid w:val="001660CB"/>
    <w:rsid w:val="00195464"/>
    <w:rsid w:val="001A2CB6"/>
    <w:rsid w:val="001A3ECA"/>
    <w:rsid w:val="001B30AD"/>
    <w:rsid w:val="001B3711"/>
    <w:rsid w:val="001B708A"/>
    <w:rsid w:val="001C70B5"/>
    <w:rsid w:val="001D5BA9"/>
    <w:rsid w:val="001E026F"/>
    <w:rsid w:val="001E3C36"/>
    <w:rsid w:val="001F3B50"/>
    <w:rsid w:val="0020430A"/>
    <w:rsid w:val="002369C7"/>
    <w:rsid w:val="0024130D"/>
    <w:rsid w:val="00250812"/>
    <w:rsid w:val="002657A6"/>
    <w:rsid w:val="00265A81"/>
    <w:rsid w:val="00266972"/>
    <w:rsid w:val="002828F9"/>
    <w:rsid w:val="00285996"/>
    <w:rsid w:val="002B2ED5"/>
    <w:rsid w:val="002B6BCC"/>
    <w:rsid w:val="002E1C00"/>
    <w:rsid w:val="002E3DCC"/>
    <w:rsid w:val="002E74E7"/>
    <w:rsid w:val="003079B6"/>
    <w:rsid w:val="00310D0F"/>
    <w:rsid w:val="003256CC"/>
    <w:rsid w:val="00335FB7"/>
    <w:rsid w:val="00336805"/>
    <w:rsid w:val="0035547C"/>
    <w:rsid w:val="0035608B"/>
    <w:rsid w:val="003565D2"/>
    <w:rsid w:val="00364BAA"/>
    <w:rsid w:val="003729C2"/>
    <w:rsid w:val="00372FBA"/>
    <w:rsid w:val="0037728A"/>
    <w:rsid w:val="00383059"/>
    <w:rsid w:val="0039060C"/>
    <w:rsid w:val="00395300"/>
    <w:rsid w:val="003A0071"/>
    <w:rsid w:val="003A083C"/>
    <w:rsid w:val="003B22B4"/>
    <w:rsid w:val="003C73A8"/>
    <w:rsid w:val="003D3B32"/>
    <w:rsid w:val="003D3B48"/>
    <w:rsid w:val="003D54CA"/>
    <w:rsid w:val="003D5CA5"/>
    <w:rsid w:val="004020AC"/>
    <w:rsid w:val="0041641B"/>
    <w:rsid w:val="0041797F"/>
    <w:rsid w:val="004201E4"/>
    <w:rsid w:val="00421592"/>
    <w:rsid w:val="00423346"/>
    <w:rsid w:val="0043000C"/>
    <w:rsid w:val="004316B5"/>
    <w:rsid w:val="00446E83"/>
    <w:rsid w:val="00451E22"/>
    <w:rsid w:val="00452A64"/>
    <w:rsid w:val="00453B54"/>
    <w:rsid w:val="00480E5C"/>
    <w:rsid w:val="00485B8D"/>
    <w:rsid w:val="00490D0B"/>
    <w:rsid w:val="00495BAB"/>
    <w:rsid w:val="00497674"/>
    <w:rsid w:val="004A478F"/>
    <w:rsid w:val="004A4C78"/>
    <w:rsid w:val="004A7C1F"/>
    <w:rsid w:val="004C1B89"/>
    <w:rsid w:val="004D5041"/>
    <w:rsid w:val="004E44AD"/>
    <w:rsid w:val="004E4A1D"/>
    <w:rsid w:val="004E6437"/>
    <w:rsid w:val="004F37B4"/>
    <w:rsid w:val="004F499D"/>
    <w:rsid w:val="004F4C84"/>
    <w:rsid w:val="005037AE"/>
    <w:rsid w:val="00525FA4"/>
    <w:rsid w:val="00535284"/>
    <w:rsid w:val="005366C5"/>
    <w:rsid w:val="0054689F"/>
    <w:rsid w:val="005557AC"/>
    <w:rsid w:val="00557510"/>
    <w:rsid w:val="00557E9A"/>
    <w:rsid w:val="005602CA"/>
    <w:rsid w:val="00560E95"/>
    <w:rsid w:val="0056220B"/>
    <w:rsid w:val="00567585"/>
    <w:rsid w:val="00576B51"/>
    <w:rsid w:val="00576E84"/>
    <w:rsid w:val="0059407D"/>
    <w:rsid w:val="005A18AA"/>
    <w:rsid w:val="005A66FD"/>
    <w:rsid w:val="005D49B0"/>
    <w:rsid w:val="005D4A6A"/>
    <w:rsid w:val="005E15C0"/>
    <w:rsid w:val="005F5692"/>
    <w:rsid w:val="005F5B02"/>
    <w:rsid w:val="005F638D"/>
    <w:rsid w:val="00606B13"/>
    <w:rsid w:val="006202EA"/>
    <w:rsid w:val="00630804"/>
    <w:rsid w:val="00630815"/>
    <w:rsid w:val="0063636C"/>
    <w:rsid w:val="00642AE3"/>
    <w:rsid w:val="00657811"/>
    <w:rsid w:val="00661BCB"/>
    <w:rsid w:val="00665E50"/>
    <w:rsid w:val="00675964"/>
    <w:rsid w:val="00692175"/>
    <w:rsid w:val="0069453B"/>
    <w:rsid w:val="006975CA"/>
    <w:rsid w:val="006977A2"/>
    <w:rsid w:val="006A0336"/>
    <w:rsid w:val="006B0EBE"/>
    <w:rsid w:val="006D26FF"/>
    <w:rsid w:val="006D5F82"/>
    <w:rsid w:val="006F3185"/>
    <w:rsid w:val="00702FC5"/>
    <w:rsid w:val="00703653"/>
    <w:rsid w:val="00707DDD"/>
    <w:rsid w:val="00752AE3"/>
    <w:rsid w:val="007631DB"/>
    <w:rsid w:val="0076458E"/>
    <w:rsid w:val="00785741"/>
    <w:rsid w:val="007A0B28"/>
    <w:rsid w:val="007A6997"/>
    <w:rsid w:val="007B04DB"/>
    <w:rsid w:val="007C275D"/>
    <w:rsid w:val="007C6C90"/>
    <w:rsid w:val="007C70C8"/>
    <w:rsid w:val="007DD6BC"/>
    <w:rsid w:val="00801B77"/>
    <w:rsid w:val="008139B7"/>
    <w:rsid w:val="00814726"/>
    <w:rsid w:val="00820657"/>
    <w:rsid w:val="00831B43"/>
    <w:rsid w:val="008377E5"/>
    <w:rsid w:val="0084604F"/>
    <w:rsid w:val="008617E5"/>
    <w:rsid w:val="00864675"/>
    <w:rsid w:val="008809AA"/>
    <w:rsid w:val="0089104B"/>
    <w:rsid w:val="008B3CB3"/>
    <w:rsid w:val="008C51E6"/>
    <w:rsid w:val="008C60A7"/>
    <w:rsid w:val="008C7809"/>
    <w:rsid w:val="008D0FB0"/>
    <w:rsid w:val="008D32FA"/>
    <w:rsid w:val="008D6E88"/>
    <w:rsid w:val="008E3073"/>
    <w:rsid w:val="008F2CAB"/>
    <w:rsid w:val="008F4B7A"/>
    <w:rsid w:val="00900991"/>
    <w:rsid w:val="00917BB4"/>
    <w:rsid w:val="00923AB0"/>
    <w:rsid w:val="00931674"/>
    <w:rsid w:val="00955DCE"/>
    <w:rsid w:val="00964303"/>
    <w:rsid w:val="00972075"/>
    <w:rsid w:val="00975073"/>
    <w:rsid w:val="00975A01"/>
    <w:rsid w:val="009779C3"/>
    <w:rsid w:val="00991E49"/>
    <w:rsid w:val="00992163"/>
    <w:rsid w:val="00995BF4"/>
    <w:rsid w:val="009A1E32"/>
    <w:rsid w:val="009A2CA4"/>
    <w:rsid w:val="009C4EFC"/>
    <w:rsid w:val="009D6260"/>
    <w:rsid w:val="00A270AE"/>
    <w:rsid w:val="00A35B9B"/>
    <w:rsid w:val="00A50DCD"/>
    <w:rsid w:val="00A65F7D"/>
    <w:rsid w:val="00A72725"/>
    <w:rsid w:val="00A729D2"/>
    <w:rsid w:val="00A74023"/>
    <w:rsid w:val="00A94B1E"/>
    <w:rsid w:val="00AA2845"/>
    <w:rsid w:val="00AA4E04"/>
    <w:rsid w:val="00AA50C5"/>
    <w:rsid w:val="00AA79AB"/>
    <w:rsid w:val="00AE536C"/>
    <w:rsid w:val="00AF2A40"/>
    <w:rsid w:val="00B00751"/>
    <w:rsid w:val="00B03534"/>
    <w:rsid w:val="00B06E50"/>
    <w:rsid w:val="00B13CCE"/>
    <w:rsid w:val="00B17180"/>
    <w:rsid w:val="00B23C08"/>
    <w:rsid w:val="00B3390F"/>
    <w:rsid w:val="00B347B6"/>
    <w:rsid w:val="00B37FCE"/>
    <w:rsid w:val="00B40B6E"/>
    <w:rsid w:val="00B534A8"/>
    <w:rsid w:val="00B60C7E"/>
    <w:rsid w:val="00B60D4A"/>
    <w:rsid w:val="00B962B0"/>
    <w:rsid w:val="00BA0581"/>
    <w:rsid w:val="00BA271B"/>
    <w:rsid w:val="00BA7A87"/>
    <w:rsid w:val="00BB60E0"/>
    <w:rsid w:val="00BD60FE"/>
    <w:rsid w:val="00BF70B0"/>
    <w:rsid w:val="00C01104"/>
    <w:rsid w:val="00C12D0A"/>
    <w:rsid w:val="00C171BD"/>
    <w:rsid w:val="00C23E5C"/>
    <w:rsid w:val="00C27C84"/>
    <w:rsid w:val="00C30E7A"/>
    <w:rsid w:val="00C316D3"/>
    <w:rsid w:val="00C405D8"/>
    <w:rsid w:val="00C47B9D"/>
    <w:rsid w:val="00C732A7"/>
    <w:rsid w:val="00C73A08"/>
    <w:rsid w:val="00C83BDF"/>
    <w:rsid w:val="00CB2172"/>
    <w:rsid w:val="00CB2349"/>
    <w:rsid w:val="00CC7832"/>
    <w:rsid w:val="00CD2684"/>
    <w:rsid w:val="00CD3DEE"/>
    <w:rsid w:val="00CE612E"/>
    <w:rsid w:val="00D14355"/>
    <w:rsid w:val="00D20A0E"/>
    <w:rsid w:val="00D22522"/>
    <w:rsid w:val="00D27C4B"/>
    <w:rsid w:val="00D37822"/>
    <w:rsid w:val="00D536F0"/>
    <w:rsid w:val="00D53A58"/>
    <w:rsid w:val="00D5420F"/>
    <w:rsid w:val="00D63D2B"/>
    <w:rsid w:val="00D6526D"/>
    <w:rsid w:val="00D92282"/>
    <w:rsid w:val="00D96402"/>
    <w:rsid w:val="00DC5EA6"/>
    <w:rsid w:val="00DC6B4C"/>
    <w:rsid w:val="00DD17F3"/>
    <w:rsid w:val="00DD4E0E"/>
    <w:rsid w:val="00DF4718"/>
    <w:rsid w:val="00E0087F"/>
    <w:rsid w:val="00E1021F"/>
    <w:rsid w:val="00E102EC"/>
    <w:rsid w:val="00E10A65"/>
    <w:rsid w:val="00E13987"/>
    <w:rsid w:val="00E14A52"/>
    <w:rsid w:val="00E26BE3"/>
    <w:rsid w:val="00E553E2"/>
    <w:rsid w:val="00E570A2"/>
    <w:rsid w:val="00E6047A"/>
    <w:rsid w:val="00E6235A"/>
    <w:rsid w:val="00E647B0"/>
    <w:rsid w:val="00E67CC2"/>
    <w:rsid w:val="00E7022F"/>
    <w:rsid w:val="00E77094"/>
    <w:rsid w:val="00E841F6"/>
    <w:rsid w:val="00E86874"/>
    <w:rsid w:val="00E86877"/>
    <w:rsid w:val="00EA1B60"/>
    <w:rsid w:val="00EA41C5"/>
    <w:rsid w:val="00EB6567"/>
    <w:rsid w:val="00EC611C"/>
    <w:rsid w:val="00EC7871"/>
    <w:rsid w:val="00EC7A41"/>
    <w:rsid w:val="00ED7E99"/>
    <w:rsid w:val="00EE194C"/>
    <w:rsid w:val="00EE4C1C"/>
    <w:rsid w:val="00EE6049"/>
    <w:rsid w:val="00F0487F"/>
    <w:rsid w:val="00F165F3"/>
    <w:rsid w:val="00F31C57"/>
    <w:rsid w:val="00F45713"/>
    <w:rsid w:val="00F550B3"/>
    <w:rsid w:val="00F60BB2"/>
    <w:rsid w:val="00F649F3"/>
    <w:rsid w:val="00F84228"/>
    <w:rsid w:val="00F9541D"/>
    <w:rsid w:val="00FA5381"/>
    <w:rsid w:val="00FA5B72"/>
    <w:rsid w:val="00FB3507"/>
    <w:rsid w:val="00FB363C"/>
    <w:rsid w:val="00FB39A1"/>
    <w:rsid w:val="00FC0502"/>
    <w:rsid w:val="00FC1A6B"/>
    <w:rsid w:val="00FC43F0"/>
    <w:rsid w:val="00FC792C"/>
    <w:rsid w:val="00FD0987"/>
    <w:rsid w:val="00FD1E22"/>
    <w:rsid w:val="00FE1062"/>
    <w:rsid w:val="00FE3726"/>
    <w:rsid w:val="00FE70B5"/>
    <w:rsid w:val="00FF1567"/>
    <w:rsid w:val="0170FF15"/>
    <w:rsid w:val="01CC3936"/>
    <w:rsid w:val="033F994B"/>
    <w:rsid w:val="0381F02B"/>
    <w:rsid w:val="03BF5AD6"/>
    <w:rsid w:val="03F7C845"/>
    <w:rsid w:val="04686C1C"/>
    <w:rsid w:val="0482AB72"/>
    <w:rsid w:val="04B136EB"/>
    <w:rsid w:val="052543E2"/>
    <w:rsid w:val="053009A0"/>
    <w:rsid w:val="073F1679"/>
    <w:rsid w:val="08790E8F"/>
    <w:rsid w:val="090EF15D"/>
    <w:rsid w:val="0942E5C9"/>
    <w:rsid w:val="097F6942"/>
    <w:rsid w:val="0AADAF60"/>
    <w:rsid w:val="0AB4AB5F"/>
    <w:rsid w:val="0ADDFD69"/>
    <w:rsid w:val="0CC53891"/>
    <w:rsid w:val="0D6488F6"/>
    <w:rsid w:val="0DED6400"/>
    <w:rsid w:val="0F27EDC6"/>
    <w:rsid w:val="0F8B3EC1"/>
    <w:rsid w:val="0FADCCCF"/>
    <w:rsid w:val="10230DED"/>
    <w:rsid w:val="10FEA3C8"/>
    <w:rsid w:val="1255AE0E"/>
    <w:rsid w:val="12623239"/>
    <w:rsid w:val="1376C74C"/>
    <w:rsid w:val="1385EFE3"/>
    <w:rsid w:val="13C9E80F"/>
    <w:rsid w:val="15495385"/>
    <w:rsid w:val="15C79C28"/>
    <w:rsid w:val="15F71B85"/>
    <w:rsid w:val="168B9819"/>
    <w:rsid w:val="16F5AF3B"/>
    <w:rsid w:val="173B46DA"/>
    <w:rsid w:val="17B50F80"/>
    <w:rsid w:val="1816A82E"/>
    <w:rsid w:val="18571205"/>
    <w:rsid w:val="18FB2428"/>
    <w:rsid w:val="19C39D77"/>
    <w:rsid w:val="1A74F906"/>
    <w:rsid w:val="1B5C2F39"/>
    <w:rsid w:val="1B848290"/>
    <w:rsid w:val="1C449F53"/>
    <w:rsid w:val="1C6F4ACB"/>
    <w:rsid w:val="1C97BE4B"/>
    <w:rsid w:val="1D29EEEA"/>
    <w:rsid w:val="1EE6A547"/>
    <w:rsid w:val="230A2300"/>
    <w:rsid w:val="2385EA6C"/>
    <w:rsid w:val="25F0AEA4"/>
    <w:rsid w:val="25F98AF9"/>
    <w:rsid w:val="27A1DB27"/>
    <w:rsid w:val="2AF7586A"/>
    <w:rsid w:val="2B92A8BC"/>
    <w:rsid w:val="2BB8F240"/>
    <w:rsid w:val="2BDA84E1"/>
    <w:rsid w:val="2C2DF86C"/>
    <w:rsid w:val="2C87F322"/>
    <w:rsid w:val="2D5239BF"/>
    <w:rsid w:val="2D770474"/>
    <w:rsid w:val="2DA654F9"/>
    <w:rsid w:val="2EE30795"/>
    <w:rsid w:val="2F1E44D9"/>
    <w:rsid w:val="2FAA5FAE"/>
    <w:rsid w:val="2FC874FF"/>
    <w:rsid w:val="30CB37ED"/>
    <w:rsid w:val="313417BD"/>
    <w:rsid w:val="321C9C60"/>
    <w:rsid w:val="32DD341F"/>
    <w:rsid w:val="32EAF6A8"/>
    <w:rsid w:val="340937F5"/>
    <w:rsid w:val="34E42D22"/>
    <w:rsid w:val="3574FB76"/>
    <w:rsid w:val="36976692"/>
    <w:rsid w:val="385DC59B"/>
    <w:rsid w:val="386ABE38"/>
    <w:rsid w:val="39F225A6"/>
    <w:rsid w:val="3A08BE7C"/>
    <w:rsid w:val="3C7B24E2"/>
    <w:rsid w:val="3D4998D3"/>
    <w:rsid w:val="3DC44B45"/>
    <w:rsid w:val="3E96C2C3"/>
    <w:rsid w:val="3EA0212B"/>
    <w:rsid w:val="409E3779"/>
    <w:rsid w:val="4119234E"/>
    <w:rsid w:val="427B1431"/>
    <w:rsid w:val="42D9DAF1"/>
    <w:rsid w:val="42F6E01D"/>
    <w:rsid w:val="451F8408"/>
    <w:rsid w:val="45EE6C9F"/>
    <w:rsid w:val="45FEE9AC"/>
    <w:rsid w:val="4669BC53"/>
    <w:rsid w:val="470EE841"/>
    <w:rsid w:val="474C927A"/>
    <w:rsid w:val="48818B64"/>
    <w:rsid w:val="48C4BFB9"/>
    <w:rsid w:val="4945181C"/>
    <w:rsid w:val="4A608F68"/>
    <w:rsid w:val="4A834A8B"/>
    <w:rsid w:val="4A875A24"/>
    <w:rsid w:val="4A8D3D05"/>
    <w:rsid w:val="4ADA6EA5"/>
    <w:rsid w:val="4B4CB921"/>
    <w:rsid w:val="4B700B07"/>
    <w:rsid w:val="4C064C34"/>
    <w:rsid w:val="4C891166"/>
    <w:rsid w:val="4D3BA407"/>
    <w:rsid w:val="4D532E4F"/>
    <w:rsid w:val="4D6B8BED"/>
    <w:rsid w:val="4D964835"/>
    <w:rsid w:val="4EE42D60"/>
    <w:rsid w:val="4F92D825"/>
    <w:rsid w:val="4FFC499A"/>
    <w:rsid w:val="50FB1674"/>
    <w:rsid w:val="51B75D1F"/>
    <w:rsid w:val="520C3BC5"/>
    <w:rsid w:val="53C7CDAE"/>
    <w:rsid w:val="53F573D3"/>
    <w:rsid w:val="546A5B98"/>
    <w:rsid w:val="54B49216"/>
    <w:rsid w:val="556D692F"/>
    <w:rsid w:val="566EF22C"/>
    <w:rsid w:val="584B962E"/>
    <w:rsid w:val="594C92C1"/>
    <w:rsid w:val="59508E04"/>
    <w:rsid w:val="5B283FFA"/>
    <w:rsid w:val="5B996B92"/>
    <w:rsid w:val="5D3341FD"/>
    <w:rsid w:val="5D775314"/>
    <w:rsid w:val="5E8CDC3A"/>
    <w:rsid w:val="6005FDA1"/>
    <w:rsid w:val="60AA1750"/>
    <w:rsid w:val="60AAC57C"/>
    <w:rsid w:val="60CA9ED9"/>
    <w:rsid w:val="6141D36B"/>
    <w:rsid w:val="638177CE"/>
    <w:rsid w:val="640190DC"/>
    <w:rsid w:val="641E2E84"/>
    <w:rsid w:val="6454B09D"/>
    <w:rsid w:val="64A88B5E"/>
    <w:rsid w:val="6501E93C"/>
    <w:rsid w:val="663667F8"/>
    <w:rsid w:val="67B23768"/>
    <w:rsid w:val="68F61198"/>
    <w:rsid w:val="6978F58E"/>
    <w:rsid w:val="6A941EEE"/>
    <w:rsid w:val="6BB22840"/>
    <w:rsid w:val="6CAEBA63"/>
    <w:rsid w:val="6D6CC93E"/>
    <w:rsid w:val="6E1DCC33"/>
    <w:rsid w:val="6EFD9407"/>
    <w:rsid w:val="7051E515"/>
    <w:rsid w:val="710861BB"/>
    <w:rsid w:val="71CDDAB5"/>
    <w:rsid w:val="7266455F"/>
    <w:rsid w:val="73A39FAC"/>
    <w:rsid w:val="7490E66D"/>
    <w:rsid w:val="7498719C"/>
    <w:rsid w:val="770B789B"/>
    <w:rsid w:val="77A1EF24"/>
    <w:rsid w:val="78CFACC6"/>
    <w:rsid w:val="791A2769"/>
    <w:rsid w:val="799025C3"/>
    <w:rsid w:val="7A0E0E8D"/>
    <w:rsid w:val="7A74BE44"/>
    <w:rsid w:val="7AC75CB1"/>
    <w:rsid w:val="7C43DBDC"/>
    <w:rsid w:val="7C6D2CB3"/>
    <w:rsid w:val="7D001D45"/>
    <w:rsid w:val="7D7B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9F382"/>
  <w15:docId w15:val="{7EC34F63-1C41-40AF-9A3F-7216A489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F5692"/>
    <w:rPr>
      <w:rFonts w:ascii="Calibri" w:eastAsia="Calibri" w:hAnsi="Calibri" w:cs="Calibri"/>
      <w:sz w:val="24"/>
    </w:rPr>
  </w:style>
  <w:style w:type="paragraph" w:styleId="Heading1">
    <w:name w:val="heading 1"/>
    <w:basedOn w:val="Normal"/>
    <w:qFormat/>
    <w:rsid w:val="000B452C"/>
    <w:pPr>
      <w:jc w:val="center"/>
      <w:outlineLvl w:val="0"/>
    </w:pPr>
    <w:rPr>
      <w:b/>
      <w:bCs/>
      <w:sz w:val="28"/>
      <w:szCs w:val="28"/>
    </w:rPr>
  </w:style>
  <w:style w:type="paragraph" w:styleId="Heading2">
    <w:name w:val="heading 2"/>
    <w:basedOn w:val="Normal"/>
    <w:uiPriority w:val="1"/>
    <w:qFormat/>
    <w:rsid w:val="001C70B5"/>
    <w:pPr>
      <w:numPr>
        <w:numId w:val="4"/>
      </w:numPr>
      <w:outlineLvl w:val="1"/>
    </w:pPr>
    <w:rPr>
      <w:b/>
      <w:sz w:val="28"/>
      <w:szCs w:val="24"/>
    </w:rPr>
  </w:style>
  <w:style w:type="paragraph" w:styleId="Heading3">
    <w:name w:val="heading 3"/>
    <w:basedOn w:val="Normal"/>
    <w:uiPriority w:val="1"/>
    <w:qFormat/>
    <w:rsid w:val="00117A0F"/>
    <w:pPr>
      <w:ind w:left="88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80" w:hanging="360"/>
    </w:pPr>
  </w:style>
  <w:style w:type="paragraph" w:customStyle="1" w:styleId="TableParagraph">
    <w:name w:val="Table Paragraph"/>
    <w:basedOn w:val="Normal"/>
    <w:uiPriority w:val="1"/>
    <w:qFormat/>
    <w:pPr>
      <w:spacing w:line="265" w:lineRule="exact"/>
      <w:ind w:left="103"/>
    </w:pPr>
  </w:style>
  <w:style w:type="paragraph" w:styleId="Header">
    <w:name w:val="header"/>
    <w:basedOn w:val="Normal"/>
    <w:link w:val="HeaderChar"/>
    <w:uiPriority w:val="99"/>
    <w:unhideWhenUsed/>
    <w:rsid w:val="003A083C"/>
    <w:pPr>
      <w:tabs>
        <w:tab w:val="center" w:pos="4513"/>
        <w:tab w:val="right" w:pos="9026"/>
      </w:tabs>
    </w:pPr>
  </w:style>
  <w:style w:type="character" w:customStyle="1" w:styleId="HeaderChar">
    <w:name w:val="Header Char"/>
    <w:basedOn w:val="DefaultParagraphFont"/>
    <w:link w:val="Header"/>
    <w:uiPriority w:val="99"/>
    <w:rsid w:val="003A083C"/>
    <w:rPr>
      <w:rFonts w:ascii="Calibri" w:eastAsia="Calibri" w:hAnsi="Calibri" w:cs="Calibri"/>
    </w:rPr>
  </w:style>
  <w:style w:type="paragraph" w:styleId="Footer">
    <w:name w:val="footer"/>
    <w:basedOn w:val="Normal"/>
    <w:link w:val="FooterChar"/>
    <w:unhideWhenUsed/>
    <w:rsid w:val="003A083C"/>
    <w:pPr>
      <w:tabs>
        <w:tab w:val="center" w:pos="4513"/>
        <w:tab w:val="right" w:pos="9026"/>
      </w:tabs>
    </w:pPr>
  </w:style>
  <w:style w:type="character" w:customStyle="1" w:styleId="FooterChar">
    <w:name w:val="Footer Char"/>
    <w:basedOn w:val="DefaultParagraphFont"/>
    <w:link w:val="Footer"/>
    <w:uiPriority w:val="99"/>
    <w:rsid w:val="003A083C"/>
    <w:rPr>
      <w:rFonts w:ascii="Calibri" w:eastAsia="Calibri" w:hAnsi="Calibri" w:cs="Calibri"/>
    </w:rPr>
  </w:style>
  <w:style w:type="paragraph" w:styleId="NoSpacing">
    <w:name w:val="No Spacing"/>
    <w:link w:val="NoSpacingChar"/>
    <w:uiPriority w:val="1"/>
    <w:qFormat/>
    <w:rsid w:val="000B452C"/>
    <w:pPr>
      <w:widowControl/>
      <w:autoSpaceDE/>
      <w:autoSpaceDN/>
    </w:pPr>
    <w:rPr>
      <w:rFonts w:eastAsiaTheme="minorEastAsia"/>
    </w:rPr>
  </w:style>
  <w:style w:type="character" w:customStyle="1" w:styleId="NoSpacingChar">
    <w:name w:val="No Spacing Char"/>
    <w:basedOn w:val="DefaultParagraphFont"/>
    <w:link w:val="NoSpacing"/>
    <w:uiPriority w:val="1"/>
    <w:rsid w:val="000B452C"/>
    <w:rPr>
      <w:rFonts w:eastAsiaTheme="minorEastAsia"/>
    </w:rPr>
  </w:style>
  <w:style w:type="paragraph" w:styleId="TOCHeading">
    <w:name w:val="TOC Heading"/>
    <w:basedOn w:val="Heading1"/>
    <w:next w:val="Normal"/>
    <w:uiPriority w:val="39"/>
    <w:unhideWhenUsed/>
    <w:qFormat/>
    <w:rsid w:val="00FB363C"/>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FB363C"/>
    <w:pPr>
      <w:spacing w:after="100"/>
    </w:pPr>
  </w:style>
  <w:style w:type="paragraph" w:styleId="TOC3">
    <w:name w:val="toc 3"/>
    <w:basedOn w:val="Normal"/>
    <w:next w:val="Normal"/>
    <w:autoRedefine/>
    <w:uiPriority w:val="39"/>
    <w:unhideWhenUsed/>
    <w:rsid w:val="00FB363C"/>
    <w:pPr>
      <w:spacing w:after="100"/>
      <w:ind w:left="440"/>
    </w:pPr>
  </w:style>
  <w:style w:type="paragraph" w:styleId="TOC2">
    <w:name w:val="toc 2"/>
    <w:basedOn w:val="Normal"/>
    <w:next w:val="Normal"/>
    <w:autoRedefine/>
    <w:uiPriority w:val="39"/>
    <w:unhideWhenUsed/>
    <w:rsid w:val="00FB363C"/>
    <w:pPr>
      <w:spacing w:after="100"/>
      <w:ind w:left="220"/>
    </w:pPr>
  </w:style>
  <w:style w:type="character" w:styleId="Hyperlink">
    <w:name w:val="Hyperlink"/>
    <w:basedOn w:val="DefaultParagraphFont"/>
    <w:uiPriority w:val="99"/>
    <w:unhideWhenUsed/>
    <w:rsid w:val="00FB363C"/>
    <w:rPr>
      <w:color w:val="0000FF" w:themeColor="hyperlink"/>
      <w:u w:val="single"/>
    </w:rPr>
  </w:style>
  <w:style w:type="paragraph" w:styleId="BalloonText">
    <w:name w:val="Balloon Text"/>
    <w:basedOn w:val="Normal"/>
    <w:link w:val="BalloonTextChar"/>
    <w:uiPriority w:val="99"/>
    <w:semiHidden/>
    <w:unhideWhenUsed/>
    <w:rsid w:val="00560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2CA"/>
    <w:rPr>
      <w:rFonts w:ascii="Segoe UI" w:eastAsia="Calibri" w:hAnsi="Segoe UI" w:cs="Segoe UI"/>
      <w:sz w:val="18"/>
      <w:szCs w:val="18"/>
    </w:rPr>
  </w:style>
  <w:style w:type="table" w:styleId="TableGrid">
    <w:name w:val="Table Grid"/>
    <w:basedOn w:val="TableNormal"/>
    <w:uiPriority w:val="39"/>
    <w:rsid w:val="00FB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A0F"/>
    <w:pPr>
      <w:widowControl/>
      <w:adjustRightInd w:val="0"/>
    </w:pPr>
    <w:rPr>
      <w:rFonts w:ascii="Arial" w:eastAsia="Times New Roman" w:hAnsi="Arial" w:cs="Arial"/>
      <w:color w:val="000000"/>
      <w:sz w:val="24"/>
      <w:szCs w:val="24"/>
      <w:lang w:val="en-GB" w:eastAsia="en-GB"/>
    </w:rPr>
  </w:style>
  <w:style w:type="paragraph" w:styleId="Revision">
    <w:name w:val="Revision"/>
    <w:hidden/>
    <w:uiPriority w:val="99"/>
    <w:semiHidden/>
    <w:rsid w:val="00421592"/>
    <w:pPr>
      <w:widowControl/>
      <w:autoSpaceDE/>
      <w:autoSpaceDN/>
    </w:pPr>
    <w:rPr>
      <w:rFonts w:ascii="Calibri" w:eastAsia="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37728A"/>
  </w:style>
  <w:style w:type="paragraph" w:styleId="CommentSubject">
    <w:name w:val="annotation subject"/>
    <w:basedOn w:val="CommentText"/>
    <w:next w:val="CommentText"/>
    <w:link w:val="CommentSubjectChar"/>
    <w:uiPriority w:val="99"/>
    <w:semiHidden/>
    <w:unhideWhenUsed/>
    <w:rsid w:val="0056220B"/>
    <w:rPr>
      <w:b/>
      <w:bCs/>
    </w:rPr>
  </w:style>
  <w:style w:type="character" w:customStyle="1" w:styleId="CommentSubjectChar">
    <w:name w:val="Comment Subject Char"/>
    <w:basedOn w:val="CommentTextChar"/>
    <w:link w:val="CommentSubject"/>
    <w:uiPriority w:val="99"/>
    <w:semiHidden/>
    <w:rsid w:val="0056220B"/>
    <w:rPr>
      <w:rFonts w:ascii="Calibri" w:eastAsia="Calibri" w:hAnsi="Calibri" w:cs="Calibri"/>
      <w:b/>
      <w:bCs/>
      <w:sz w:val="20"/>
      <w:szCs w:val="20"/>
    </w:rPr>
  </w:style>
  <w:style w:type="paragraph" w:styleId="NormalWeb">
    <w:name w:val="Normal (Web)"/>
    <w:basedOn w:val="Normal"/>
    <w:uiPriority w:val="99"/>
    <w:semiHidden/>
    <w:unhideWhenUsed/>
    <w:rsid w:val="00B3390F"/>
    <w:pPr>
      <w:widowControl/>
      <w:autoSpaceDE/>
      <w:autoSpaceDN/>
      <w:spacing w:before="100" w:beforeAutospacing="1" w:after="100" w:afterAutospacing="1"/>
    </w:pPr>
    <w:rPr>
      <w:rFonts w:ascii="Times New Roman" w:eastAsia="Times New Roman" w:hAnsi="Times New Roman" w:cs="Times New Roman"/>
      <w:szCs w:val="24"/>
      <w:lang w:val="en-GB" w:eastAsia="en-GB"/>
    </w:rPr>
  </w:style>
  <w:style w:type="character" w:customStyle="1" w:styleId="number">
    <w:name w:val="number"/>
    <w:basedOn w:val="DefaultParagraphFont"/>
    <w:rsid w:val="00B3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9413">
      <w:bodyDiv w:val="1"/>
      <w:marLeft w:val="0"/>
      <w:marRight w:val="0"/>
      <w:marTop w:val="0"/>
      <w:marBottom w:val="0"/>
      <w:divBdr>
        <w:top w:val="none" w:sz="0" w:space="0" w:color="auto"/>
        <w:left w:val="none" w:sz="0" w:space="0" w:color="auto"/>
        <w:bottom w:val="none" w:sz="0" w:space="0" w:color="auto"/>
        <w:right w:val="none" w:sz="0" w:space="0" w:color="auto"/>
      </w:divBdr>
    </w:div>
    <w:div w:id="436293544">
      <w:bodyDiv w:val="1"/>
      <w:marLeft w:val="0"/>
      <w:marRight w:val="0"/>
      <w:marTop w:val="0"/>
      <w:marBottom w:val="0"/>
      <w:divBdr>
        <w:top w:val="none" w:sz="0" w:space="0" w:color="auto"/>
        <w:left w:val="none" w:sz="0" w:space="0" w:color="auto"/>
        <w:bottom w:val="none" w:sz="0" w:space="0" w:color="auto"/>
        <w:right w:val="none" w:sz="0" w:space="0" w:color="auto"/>
      </w:divBdr>
    </w:div>
    <w:div w:id="1169908406">
      <w:bodyDiv w:val="1"/>
      <w:marLeft w:val="0"/>
      <w:marRight w:val="0"/>
      <w:marTop w:val="0"/>
      <w:marBottom w:val="0"/>
      <w:divBdr>
        <w:top w:val="none" w:sz="0" w:space="0" w:color="auto"/>
        <w:left w:val="none" w:sz="0" w:space="0" w:color="auto"/>
        <w:bottom w:val="none" w:sz="0" w:space="0" w:color="auto"/>
        <w:right w:val="none" w:sz="0" w:space="0" w:color="auto"/>
      </w:divBdr>
    </w:div>
    <w:div w:id="1257208626">
      <w:bodyDiv w:val="1"/>
      <w:marLeft w:val="0"/>
      <w:marRight w:val="0"/>
      <w:marTop w:val="0"/>
      <w:marBottom w:val="0"/>
      <w:divBdr>
        <w:top w:val="none" w:sz="0" w:space="0" w:color="auto"/>
        <w:left w:val="none" w:sz="0" w:space="0" w:color="auto"/>
        <w:bottom w:val="none" w:sz="0" w:space="0" w:color="auto"/>
        <w:right w:val="none" w:sz="0" w:space="0" w:color="auto"/>
      </w:divBdr>
    </w:div>
    <w:div w:id="1279406745">
      <w:bodyDiv w:val="1"/>
      <w:marLeft w:val="0"/>
      <w:marRight w:val="0"/>
      <w:marTop w:val="0"/>
      <w:marBottom w:val="0"/>
      <w:divBdr>
        <w:top w:val="none" w:sz="0" w:space="0" w:color="auto"/>
        <w:left w:val="none" w:sz="0" w:space="0" w:color="auto"/>
        <w:bottom w:val="none" w:sz="0" w:space="0" w:color="auto"/>
        <w:right w:val="none" w:sz="0" w:space="0" w:color="auto"/>
      </w:divBdr>
    </w:div>
    <w:div w:id="1371026711">
      <w:bodyDiv w:val="1"/>
      <w:marLeft w:val="0"/>
      <w:marRight w:val="0"/>
      <w:marTop w:val="0"/>
      <w:marBottom w:val="0"/>
      <w:divBdr>
        <w:top w:val="none" w:sz="0" w:space="0" w:color="auto"/>
        <w:left w:val="none" w:sz="0" w:space="0" w:color="auto"/>
        <w:bottom w:val="none" w:sz="0" w:space="0" w:color="auto"/>
        <w:right w:val="none" w:sz="0" w:space="0" w:color="auto"/>
      </w:divBdr>
    </w:div>
    <w:div w:id="1429424032">
      <w:bodyDiv w:val="1"/>
      <w:marLeft w:val="0"/>
      <w:marRight w:val="0"/>
      <w:marTop w:val="0"/>
      <w:marBottom w:val="0"/>
      <w:divBdr>
        <w:top w:val="none" w:sz="0" w:space="0" w:color="auto"/>
        <w:left w:val="none" w:sz="0" w:space="0" w:color="auto"/>
        <w:bottom w:val="none" w:sz="0" w:space="0" w:color="auto"/>
        <w:right w:val="none" w:sz="0" w:space="0" w:color="auto"/>
      </w:divBdr>
    </w:div>
    <w:div w:id="1953247229">
      <w:bodyDiv w:val="1"/>
      <w:marLeft w:val="0"/>
      <w:marRight w:val="0"/>
      <w:marTop w:val="0"/>
      <w:marBottom w:val="0"/>
      <w:divBdr>
        <w:top w:val="none" w:sz="0" w:space="0" w:color="auto"/>
        <w:left w:val="none" w:sz="0" w:space="0" w:color="auto"/>
        <w:bottom w:val="none" w:sz="0" w:space="0" w:color="auto"/>
        <w:right w:val="none" w:sz="0" w:space="0" w:color="auto"/>
      </w:divBdr>
    </w:div>
    <w:div w:id="204632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diagramDrawing" Target="diagrams/drawing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DCCDD5-1284-4AB3-A0C9-0EE934F0049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5C80DDE-B3A2-464B-97C5-AA1B9F9BC17F}">
      <dgm:prSet phldrT="[Text]"/>
      <dgm:spPr/>
      <dgm:t>
        <a:bodyPr/>
        <a:lstStyle/>
        <a:p>
          <a:r>
            <a:rPr lang="en-US"/>
            <a:t>Members</a:t>
          </a:r>
        </a:p>
      </dgm:t>
    </dgm:pt>
    <dgm:pt modelId="{E91929EB-9651-4D18-8CC8-84539B059D4B}" type="parTrans" cxnId="{E31B252F-0B4C-4C9E-BCEB-204660EBC315}">
      <dgm:prSet/>
      <dgm:spPr/>
      <dgm:t>
        <a:bodyPr/>
        <a:lstStyle/>
        <a:p>
          <a:endParaRPr lang="en-US"/>
        </a:p>
      </dgm:t>
    </dgm:pt>
    <dgm:pt modelId="{E710011F-2069-4C9F-A676-1E38486777AE}" type="sibTrans" cxnId="{E31B252F-0B4C-4C9E-BCEB-204660EBC315}">
      <dgm:prSet/>
      <dgm:spPr/>
      <dgm:t>
        <a:bodyPr/>
        <a:lstStyle/>
        <a:p>
          <a:endParaRPr lang="en-US"/>
        </a:p>
      </dgm:t>
    </dgm:pt>
    <dgm:pt modelId="{3311B68F-0C14-4A22-922C-3A51E2480D7C}" type="asst">
      <dgm:prSet phldrT="[Text]"/>
      <dgm:spPr/>
      <dgm:t>
        <a:bodyPr/>
        <a:lstStyle/>
        <a:p>
          <a:r>
            <a:rPr lang="en-US"/>
            <a:t>Board of Trustees</a:t>
          </a:r>
        </a:p>
        <a:p>
          <a:r>
            <a:rPr lang="en-US"/>
            <a:t>Quorum - 2 non conflicted members</a:t>
          </a:r>
        </a:p>
      </dgm:t>
    </dgm:pt>
    <dgm:pt modelId="{00AF8267-305A-4D85-878A-BAC31E00FB15}" type="parTrans" cxnId="{7B72B944-053B-462D-A949-21E4B8608ADE}">
      <dgm:prSet/>
      <dgm:spPr/>
      <dgm:t>
        <a:bodyPr/>
        <a:lstStyle/>
        <a:p>
          <a:endParaRPr lang="en-US"/>
        </a:p>
      </dgm:t>
    </dgm:pt>
    <dgm:pt modelId="{006D9DD3-3132-49C7-88FF-8355208FC424}" type="sibTrans" cxnId="{7B72B944-053B-462D-A949-21E4B8608ADE}">
      <dgm:prSet/>
      <dgm:spPr/>
      <dgm:t>
        <a:bodyPr/>
        <a:lstStyle/>
        <a:p>
          <a:endParaRPr lang="en-US"/>
        </a:p>
      </dgm:t>
    </dgm:pt>
    <dgm:pt modelId="{A6E33060-427D-44E3-AF62-CF33C5C5196F}">
      <dgm:prSet phldrT="[Text]"/>
      <dgm:spPr/>
      <dgm:t>
        <a:bodyPr/>
        <a:lstStyle/>
        <a:p>
          <a:r>
            <a:rPr lang="en-US"/>
            <a:t>Local Governing Committees</a:t>
          </a:r>
        </a:p>
        <a:p>
          <a:r>
            <a:rPr lang="en-US"/>
            <a:t>Quorum - 2 non conflicted members</a:t>
          </a:r>
        </a:p>
      </dgm:t>
    </dgm:pt>
    <dgm:pt modelId="{ACE0B216-088C-4FC2-90BE-6AB0ADC975FF}" type="parTrans" cxnId="{FD3D9C60-FD12-4BC6-9F92-1698036E2F26}">
      <dgm:prSet/>
      <dgm:spPr/>
      <dgm:t>
        <a:bodyPr/>
        <a:lstStyle/>
        <a:p>
          <a:endParaRPr lang="en-US"/>
        </a:p>
      </dgm:t>
    </dgm:pt>
    <dgm:pt modelId="{4F28DEEF-4F15-4986-B874-A0BB4A4C71A6}" type="sibTrans" cxnId="{FD3D9C60-FD12-4BC6-9F92-1698036E2F26}">
      <dgm:prSet/>
      <dgm:spPr/>
      <dgm:t>
        <a:bodyPr/>
        <a:lstStyle/>
        <a:p>
          <a:endParaRPr lang="en-US"/>
        </a:p>
      </dgm:t>
    </dgm:pt>
    <dgm:pt modelId="{38975B00-E285-4239-A74B-EC6C50831AC0}" type="asst">
      <dgm:prSet phldrT="[Text]"/>
      <dgm:spPr/>
      <dgm:t>
        <a:bodyPr/>
        <a:lstStyle/>
        <a:p>
          <a:r>
            <a:rPr lang="en-US"/>
            <a:t>F&amp;R Committee</a:t>
          </a:r>
        </a:p>
        <a:p>
          <a:r>
            <a:rPr lang="en-US"/>
            <a:t>Quorum - 2 non conflicted members</a:t>
          </a:r>
        </a:p>
      </dgm:t>
    </dgm:pt>
    <dgm:pt modelId="{0C587F5E-D10C-49B6-A818-3BCC6B54A9BD}" type="parTrans" cxnId="{C786F75D-6F24-4255-9CBC-7B86E6EDC80B}">
      <dgm:prSet/>
      <dgm:spPr/>
      <dgm:t>
        <a:bodyPr/>
        <a:lstStyle/>
        <a:p>
          <a:endParaRPr lang="en-US"/>
        </a:p>
      </dgm:t>
    </dgm:pt>
    <dgm:pt modelId="{91B67267-0BDC-41C7-83AD-5EEE5514011C}" type="sibTrans" cxnId="{C786F75D-6F24-4255-9CBC-7B86E6EDC80B}">
      <dgm:prSet/>
      <dgm:spPr/>
      <dgm:t>
        <a:bodyPr/>
        <a:lstStyle/>
        <a:p>
          <a:endParaRPr lang="en-US"/>
        </a:p>
      </dgm:t>
    </dgm:pt>
    <dgm:pt modelId="{2B0BF33A-AA90-4BC1-A1B3-C3310D16D396}" type="asst">
      <dgm:prSet phldrT="[Text]"/>
      <dgm:spPr/>
      <dgm:t>
        <a:bodyPr/>
        <a:lstStyle/>
        <a:p>
          <a:r>
            <a:rPr lang="en-US"/>
            <a:t>Outcomes Committee</a:t>
          </a:r>
        </a:p>
        <a:p>
          <a:r>
            <a:rPr lang="en-US"/>
            <a:t>Quorum - 2 non conflicted members</a:t>
          </a:r>
        </a:p>
      </dgm:t>
    </dgm:pt>
    <dgm:pt modelId="{FD67796A-34A0-4C0F-A001-C37936DC6F76}" type="parTrans" cxnId="{8A47C0AD-8C39-4B0A-9359-22001B12B98C}">
      <dgm:prSet/>
      <dgm:spPr/>
      <dgm:t>
        <a:bodyPr/>
        <a:lstStyle/>
        <a:p>
          <a:endParaRPr lang="en-US"/>
        </a:p>
      </dgm:t>
    </dgm:pt>
    <dgm:pt modelId="{45AAF9FF-DD26-4DD5-AE90-3886658E4F79}" type="sibTrans" cxnId="{8A47C0AD-8C39-4B0A-9359-22001B12B98C}">
      <dgm:prSet/>
      <dgm:spPr/>
      <dgm:t>
        <a:bodyPr/>
        <a:lstStyle/>
        <a:p>
          <a:endParaRPr lang="en-US"/>
        </a:p>
      </dgm:t>
    </dgm:pt>
    <dgm:pt modelId="{FFEB1040-EF2F-4C01-86CF-CFEB996EEBDD}">
      <dgm:prSet phldrT="[Text]"/>
      <dgm:spPr/>
      <dgm:t>
        <a:bodyPr/>
        <a:lstStyle/>
        <a:p>
          <a:r>
            <a:rPr lang="en-US"/>
            <a:t>Link Governors</a:t>
          </a:r>
        </a:p>
      </dgm:t>
    </dgm:pt>
    <dgm:pt modelId="{4220CA7C-0C2B-4F41-BC29-62C8305BD6D2}" type="parTrans" cxnId="{3671FAD8-01B2-4ACA-B1BA-1762BC343258}">
      <dgm:prSet/>
      <dgm:spPr/>
      <dgm:t>
        <a:bodyPr/>
        <a:lstStyle/>
        <a:p>
          <a:endParaRPr lang="en-US"/>
        </a:p>
      </dgm:t>
    </dgm:pt>
    <dgm:pt modelId="{381F2A9C-47A0-443E-9058-CBABED9088FA}" type="sibTrans" cxnId="{3671FAD8-01B2-4ACA-B1BA-1762BC343258}">
      <dgm:prSet/>
      <dgm:spPr/>
      <dgm:t>
        <a:bodyPr/>
        <a:lstStyle/>
        <a:p>
          <a:endParaRPr lang="en-US"/>
        </a:p>
      </dgm:t>
    </dgm:pt>
    <dgm:pt modelId="{5C335793-DEB5-4DC0-B8D3-66748E8174CC}">
      <dgm:prSet phldrT="[Text]"/>
      <dgm:spPr/>
      <dgm:t>
        <a:bodyPr/>
        <a:lstStyle/>
        <a:p>
          <a:r>
            <a:rPr lang="en-US"/>
            <a:t>Interim Executive Board</a:t>
          </a:r>
        </a:p>
        <a:p>
          <a:r>
            <a:rPr lang="en-US"/>
            <a:t>(As &amp; when required)</a:t>
          </a:r>
        </a:p>
      </dgm:t>
    </dgm:pt>
    <dgm:pt modelId="{72A47898-C834-47B2-ADBC-83F25B72BED4}" type="parTrans" cxnId="{CA170223-2BA8-4295-9EC9-10E02B51090E}">
      <dgm:prSet/>
      <dgm:spPr/>
      <dgm:t>
        <a:bodyPr/>
        <a:lstStyle/>
        <a:p>
          <a:endParaRPr lang="en-US"/>
        </a:p>
      </dgm:t>
    </dgm:pt>
    <dgm:pt modelId="{17E0BCC3-DE1C-4034-A215-7ADAAB41F0CE}" type="sibTrans" cxnId="{CA170223-2BA8-4295-9EC9-10E02B51090E}">
      <dgm:prSet/>
      <dgm:spPr/>
      <dgm:t>
        <a:bodyPr/>
        <a:lstStyle/>
        <a:p>
          <a:endParaRPr lang="en-US"/>
        </a:p>
      </dgm:t>
    </dgm:pt>
    <dgm:pt modelId="{5C58D373-BC6D-4630-BB3E-C32425B9F45C}" type="asst">
      <dgm:prSet/>
      <dgm:spPr/>
      <dgm:t>
        <a:bodyPr/>
        <a:lstStyle/>
        <a:p>
          <a:r>
            <a:rPr lang="en-GB"/>
            <a:t>A&amp;R Committee</a:t>
          </a:r>
        </a:p>
        <a:p>
          <a:r>
            <a:rPr lang="en-US"/>
            <a:t>Quorum - 2 non conflicted members</a:t>
          </a:r>
          <a:endParaRPr lang="en-GB"/>
        </a:p>
      </dgm:t>
    </dgm:pt>
    <dgm:pt modelId="{B174915A-8DD9-4A01-8190-6A4FEE2F263F}" type="parTrans" cxnId="{1B8FA047-4ACF-40D2-8D9E-3EF35840BC44}">
      <dgm:prSet/>
      <dgm:spPr/>
      <dgm:t>
        <a:bodyPr/>
        <a:lstStyle/>
        <a:p>
          <a:endParaRPr lang="en-GB"/>
        </a:p>
      </dgm:t>
    </dgm:pt>
    <dgm:pt modelId="{1827C5AA-AEFB-4642-AC42-24E29EB48293}" type="sibTrans" cxnId="{1B8FA047-4ACF-40D2-8D9E-3EF35840BC44}">
      <dgm:prSet/>
      <dgm:spPr/>
      <dgm:t>
        <a:bodyPr/>
        <a:lstStyle/>
        <a:p>
          <a:endParaRPr lang="en-GB"/>
        </a:p>
      </dgm:t>
    </dgm:pt>
    <dgm:pt modelId="{57F8D22B-3A9B-4061-B4F7-5B7C4B7668AE}">
      <dgm:prSet/>
      <dgm:spPr/>
      <dgm:t>
        <a:bodyPr/>
        <a:lstStyle/>
        <a:p>
          <a:r>
            <a:rPr lang="en-GB"/>
            <a:t>Remuneration Committee</a:t>
          </a:r>
        </a:p>
        <a:p>
          <a:r>
            <a:rPr lang="en-US"/>
            <a:t>Quorum - 2 non conflicted members</a:t>
          </a:r>
          <a:endParaRPr lang="en-GB"/>
        </a:p>
      </dgm:t>
    </dgm:pt>
    <dgm:pt modelId="{BD960D2B-E559-4C5B-A71D-725E398C394F}" type="parTrans" cxnId="{B38166DB-BA16-4B2F-B04D-D7F88BA9189F}">
      <dgm:prSet/>
      <dgm:spPr/>
      <dgm:t>
        <a:bodyPr/>
        <a:lstStyle/>
        <a:p>
          <a:endParaRPr lang="en-GB"/>
        </a:p>
      </dgm:t>
    </dgm:pt>
    <dgm:pt modelId="{066D06A0-0019-40AE-9DD5-8583582AC1A5}" type="sibTrans" cxnId="{B38166DB-BA16-4B2F-B04D-D7F88BA9189F}">
      <dgm:prSet/>
      <dgm:spPr/>
      <dgm:t>
        <a:bodyPr/>
        <a:lstStyle/>
        <a:p>
          <a:endParaRPr lang="en-GB"/>
        </a:p>
      </dgm:t>
    </dgm:pt>
    <dgm:pt modelId="{2E850F62-F541-452F-8D5F-9C0052EB4E41}">
      <dgm:prSet/>
      <dgm:spPr/>
      <dgm:t>
        <a:bodyPr/>
        <a:lstStyle/>
        <a:p>
          <a:r>
            <a:rPr lang="en-GB"/>
            <a:t>SCITT</a:t>
          </a:r>
        </a:p>
        <a:p>
          <a:r>
            <a:rPr lang="en-US"/>
            <a:t>Quorum - 3 members</a:t>
          </a:r>
          <a:endParaRPr lang="en-GB"/>
        </a:p>
      </dgm:t>
    </dgm:pt>
    <dgm:pt modelId="{E3FE34E7-1146-4BB0-B913-F112F6E6CC7B}" type="parTrans" cxnId="{9383BA6D-1AE4-4A13-A76A-F7C74711646E}">
      <dgm:prSet/>
      <dgm:spPr/>
      <dgm:t>
        <a:bodyPr/>
        <a:lstStyle/>
        <a:p>
          <a:endParaRPr lang="en-GB"/>
        </a:p>
      </dgm:t>
    </dgm:pt>
    <dgm:pt modelId="{F385BB12-0AD9-45F5-B476-10D6FDF1A586}" type="sibTrans" cxnId="{9383BA6D-1AE4-4A13-A76A-F7C74711646E}">
      <dgm:prSet/>
      <dgm:spPr/>
      <dgm:t>
        <a:bodyPr/>
        <a:lstStyle/>
        <a:p>
          <a:endParaRPr lang="en-GB"/>
        </a:p>
      </dgm:t>
    </dgm:pt>
    <dgm:pt modelId="{C208A5E6-9271-401D-A14B-C6D23A60AB5C}" type="pres">
      <dgm:prSet presAssocID="{92DCCDD5-1284-4AB3-A0C9-0EE934F00490}" presName="hierChild1" presStyleCnt="0">
        <dgm:presLayoutVars>
          <dgm:chPref val="1"/>
          <dgm:dir/>
          <dgm:animOne val="branch"/>
          <dgm:animLvl val="lvl"/>
          <dgm:resizeHandles/>
        </dgm:presLayoutVars>
      </dgm:prSet>
      <dgm:spPr/>
    </dgm:pt>
    <dgm:pt modelId="{FCFB4614-0969-4DAB-9B1B-8278F97652E5}" type="pres">
      <dgm:prSet presAssocID="{55C80DDE-B3A2-464B-97C5-AA1B9F9BC17F}" presName="hierRoot1" presStyleCnt="0"/>
      <dgm:spPr/>
    </dgm:pt>
    <dgm:pt modelId="{8C31ACE9-532A-445D-A381-9EC09FE3ABAD}" type="pres">
      <dgm:prSet presAssocID="{55C80DDE-B3A2-464B-97C5-AA1B9F9BC17F}" presName="composite" presStyleCnt="0"/>
      <dgm:spPr/>
    </dgm:pt>
    <dgm:pt modelId="{922E1917-FA73-4A82-9EEE-45BF10EC5C8F}" type="pres">
      <dgm:prSet presAssocID="{55C80DDE-B3A2-464B-97C5-AA1B9F9BC17F}" presName="background" presStyleLbl="node0" presStyleIdx="0" presStyleCnt="1"/>
      <dgm:spPr/>
    </dgm:pt>
    <dgm:pt modelId="{6E54E47F-F569-42A9-9F2A-C4D545B5E563}" type="pres">
      <dgm:prSet presAssocID="{55C80DDE-B3A2-464B-97C5-AA1B9F9BC17F}" presName="text" presStyleLbl="fgAcc0" presStyleIdx="0" presStyleCnt="1">
        <dgm:presLayoutVars>
          <dgm:chPref val="3"/>
        </dgm:presLayoutVars>
      </dgm:prSet>
      <dgm:spPr/>
    </dgm:pt>
    <dgm:pt modelId="{9CA6F9EC-3B9E-4C4C-BE7C-84BB1F8EDD42}" type="pres">
      <dgm:prSet presAssocID="{55C80DDE-B3A2-464B-97C5-AA1B9F9BC17F}" presName="hierChild2" presStyleCnt="0"/>
      <dgm:spPr/>
    </dgm:pt>
    <dgm:pt modelId="{60AE8471-C396-4E20-9517-9EEC13ECF99B}" type="pres">
      <dgm:prSet presAssocID="{00AF8267-305A-4D85-878A-BAC31E00FB15}" presName="Name10" presStyleLbl="parChTrans1D2" presStyleIdx="0" presStyleCnt="1"/>
      <dgm:spPr/>
    </dgm:pt>
    <dgm:pt modelId="{1BB0BDE8-AF35-4DD9-96CA-5E85B5FD7EBB}" type="pres">
      <dgm:prSet presAssocID="{3311B68F-0C14-4A22-922C-3A51E2480D7C}" presName="hierRoot2" presStyleCnt="0"/>
      <dgm:spPr/>
    </dgm:pt>
    <dgm:pt modelId="{2B5B31FD-B8FD-4B1A-B51B-CE3D346EAF18}" type="pres">
      <dgm:prSet presAssocID="{3311B68F-0C14-4A22-922C-3A51E2480D7C}" presName="composite2" presStyleCnt="0"/>
      <dgm:spPr/>
    </dgm:pt>
    <dgm:pt modelId="{782FA316-02F3-4213-8747-E62DDA316C05}" type="pres">
      <dgm:prSet presAssocID="{3311B68F-0C14-4A22-922C-3A51E2480D7C}" presName="background2" presStyleLbl="asst1" presStyleIdx="0" presStyleCnt="4"/>
      <dgm:spPr/>
    </dgm:pt>
    <dgm:pt modelId="{FDB5AA37-55EF-4B17-8061-5E8DBDCA9C5B}" type="pres">
      <dgm:prSet presAssocID="{3311B68F-0C14-4A22-922C-3A51E2480D7C}" presName="text2" presStyleLbl="fgAcc2" presStyleIdx="0" presStyleCnt="1">
        <dgm:presLayoutVars>
          <dgm:chPref val="3"/>
        </dgm:presLayoutVars>
      </dgm:prSet>
      <dgm:spPr/>
    </dgm:pt>
    <dgm:pt modelId="{2A813ACA-7BDD-4F42-A087-717026A38EA6}" type="pres">
      <dgm:prSet presAssocID="{3311B68F-0C14-4A22-922C-3A51E2480D7C}" presName="hierChild3" presStyleCnt="0"/>
      <dgm:spPr/>
    </dgm:pt>
    <dgm:pt modelId="{D86FB41F-DB7A-4BEC-AB9E-720653370C89}" type="pres">
      <dgm:prSet presAssocID="{0C587F5E-D10C-49B6-A818-3BCC6B54A9BD}" presName="Name17" presStyleLbl="parChTrans1D3" presStyleIdx="0" presStyleCnt="7"/>
      <dgm:spPr/>
    </dgm:pt>
    <dgm:pt modelId="{729038E3-C3D1-4D59-9261-827FA85CC138}" type="pres">
      <dgm:prSet presAssocID="{38975B00-E285-4239-A74B-EC6C50831AC0}" presName="hierRoot3" presStyleCnt="0"/>
      <dgm:spPr/>
    </dgm:pt>
    <dgm:pt modelId="{5A3EC178-B13A-42F0-BCE2-057536359CB0}" type="pres">
      <dgm:prSet presAssocID="{38975B00-E285-4239-A74B-EC6C50831AC0}" presName="composite3" presStyleCnt="0"/>
      <dgm:spPr/>
    </dgm:pt>
    <dgm:pt modelId="{E5FC4AF0-3722-4FB3-B080-F82C7469C1D2}" type="pres">
      <dgm:prSet presAssocID="{38975B00-E285-4239-A74B-EC6C50831AC0}" presName="background3" presStyleLbl="asst1" presStyleIdx="1" presStyleCnt="4"/>
      <dgm:spPr/>
    </dgm:pt>
    <dgm:pt modelId="{8278D0B3-7C34-4FAA-A8C7-2F8F656E387F}" type="pres">
      <dgm:prSet presAssocID="{38975B00-E285-4239-A74B-EC6C50831AC0}" presName="text3" presStyleLbl="fgAcc3" presStyleIdx="0" presStyleCnt="7">
        <dgm:presLayoutVars>
          <dgm:chPref val="3"/>
        </dgm:presLayoutVars>
      </dgm:prSet>
      <dgm:spPr/>
    </dgm:pt>
    <dgm:pt modelId="{0D99DD91-140F-4CB7-BC13-0D670A83091D}" type="pres">
      <dgm:prSet presAssocID="{38975B00-E285-4239-A74B-EC6C50831AC0}" presName="hierChild4" presStyleCnt="0"/>
      <dgm:spPr/>
    </dgm:pt>
    <dgm:pt modelId="{90ECCC26-214C-4D80-AFAB-544DA1321117}" type="pres">
      <dgm:prSet presAssocID="{B174915A-8DD9-4A01-8190-6A4FEE2F263F}" presName="Name17" presStyleLbl="parChTrans1D3" presStyleIdx="1" presStyleCnt="7"/>
      <dgm:spPr/>
    </dgm:pt>
    <dgm:pt modelId="{B5F4DCD7-A5C1-460B-AA34-1516AF40CC08}" type="pres">
      <dgm:prSet presAssocID="{5C58D373-BC6D-4630-BB3E-C32425B9F45C}" presName="hierRoot3" presStyleCnt="0"/>
      <dgm:spPr/>
    </dgm:pt>
    <dgm:pt modelId="{BE843C4F-A5B0-4F58-B156-9C39BB7015BC}" type="pres">
      <dgm:prSet presAssocID="{5C58D373-BC6D-4630-BB3E-C32425B9F45C}" presName="composite3" presStyleCnt="0"/>
      <dgm:spPr/>
    </dgm:pt>
    <dgm:pt modelId="{27C12C97-A07C-4E5A-8CDF-B33623236268}" type="pres">
      <dgm:prSet presAssocID="{5C58D373-BC6D-4630-BB3E-C32425B9F45C}" presName="background3" presStyleLbl="asst1" presStyleIdx="2" presStyleCnt="4"/>
      <dgm:spPr/>
    </dgm:pt>
    <dgm:pt modelId="{5B70C8FF-0EEB-4B24-A062-A5799C35F22B}" type="pres">
      <dgm:prSet presAssocID="{5C58D373-BC6D-4630-BB3E-C32425B9F45C}" presName="text3" presStyleLbl="fgAcc3" presStyleIdx="1" presStyleCnt="7">
        <dgm:presLayoutVars>
          <dgm:chPref val="3"/>
        </dgm:presLayoutVars>
      </dgm:prSet>
      <dgm:spPr/>
    </dgm:pt>
    <dgm:pt modelId="{07E67582-CF71-4A63-8993-DEC880D5A814}" type="pres">
      <dgm:prSet presAssocID="{5C58D373-BC6D-4630-BB3E-C32425B9F45C}" presName="hierChild4" presStyleCnt="0"/>
      <dgm:spPr/>
    </dgm:pt>
    <dgm:pt modelId="{49FFBFDD-19FA-49DE-A7C0-9719BA12C442}" type="pres">
      <dgm:prSet presAssocID="{FD67796A-34A0-4C0F-A001-C37936DC6F76}" presName="Name17" presStyleLbl="parChTrans1D3" presStyleIdx="2" presStyleCnt="7"/>
      <dgm:spPr/>
    </dgm:pt>
    <dgm:pt modelId="{4AD56B00-B730-4C5E-AE92-C6F783A93D43}" type="pres">
      <dgm:prSet presAssocID="{2B0BF33A-AA90-4BC1-A1B3-C3310D16D396}" presName="hierRoot3" presStyleCnt="0"/>
      <dgm:spPr/>
    </dgm:pt>
    <dgm:pt modelId="{E8697B62-FB35-412F-92B6-6AF6FB6E80E4}" type="pres">
      <dgm:prSet presAssocID="{2B0BF33A-AA90-4BC1-A1B3-C3310D16D396}" presName="composite3" presStyleCnt="0"/>
      <dgm:spPr/>
    </dgm:pt>
    <dgm:pt modelId="{BCEBD204-8F9E-4C80-BE39-7A47E72091C4}" type="pres">
      <dgm:prSet presAssocID="{2B0BF33A-AA90-4BC1-A1B3-C3310D16D396}" presName="background3" presStyleLbl="asst1" presStyleIdx="3" presStyleCnt="4"/>
      <dgm:spPr/>
    </dgm:pt>
    <dgm:pt modelId="{336D0BE1-A62D-4382-B9AA-A2540E029B53}" type="pres">
      <dgm:prSet presAssocID="{2B0BF33A-AA90-4BC1-A1B3-C3310D16D396}" presName="text3" presStyleLbl="fgAcc3" presStyleIdx="2" presStyleCnt="7">
        <dgm:presLayoutVars>
          <dgm:chPref val="3"/>
        </dgm:presLayoutVars>
      </dgm:prSet>
      <dgm:spPr/>
    </dgm:pt>
    <dgm:pt modelId="{5738A67D-B0E8-4FD3-AC92-9E5B4B4AC0A1}" type="pres">
      <dgm:prSet presAssocID="{2B0BF33A-AA90-4BC1-A1B3-C3310D16D396}" presName="hierChild4" presStyleCnt="0"/>
      <dgm:spPr/>
    </dgm:pt>
    <dgm:pt modelId="{311943E6-4731-495A-BF4C-E9FA459503A1}" type="pres">
      <dgm:prSet presAssocID="{BD960D2B-E559-4C5B-A71D-725E398C394F}" presName="Name17" presStyleLbl="parChTrans1D3" presStyleIdx="3" presStyleCnt="7"/>
      <dgm:spPr/>
    </dgm:pt>
    <dgm:pt modelId="{95C75442-453B-4A9D-86B9-32459042B16D}" type="pres">
      <dgm:prSet presAssocID="{57F8D22B-3A9B-4061-B4F7-5B7C4B7668AE}" presName="hierRoot3" presStyleCnt="0"/>
      <dgm:spPr/>
    </dgm:pt>
    <dgm:pt modelId="{A2D1884B-FAB7-4955-ACC1-A8F9267428F7}" type="pres">
      <dgm:prSet presAssocID="{57F8D22B-3A9B-4061-B4F7-5B7C4B7668AE}" presName="composite3" presStyleCnt="0"/>
      <dgm:spPr/>
    </dgm:pt>
    <dgm:pt modelId="{2A1841BB-96A9-4A28-B5DB-9111A928956E}" type="pres">
      <dgm:prSet presAssocID="{57F8D22B-3A9B-4061-B4F7-5B7C4B7668AE}" presName="background3" presStyleLbl="node3" presStyleIdx="0" presStyleCnt="4"/>
      <dgm:spPr/>
    </dgm:pt>
    <dgm:pt modelId="{F326AA21-6DD6-4D29-9805-278B24E65544}" type="pres">
      <dgm:prSet presAssocID="{57F8D22B-3A9B-4061-B4F7-5B7C4B7668AE}" presName="text3" presStyleLbl="fgAcc3" presStyleIdx="3" presStyleCnt="7">
        <dgm:presLayoutVars>
          <dgm:chPref val="3"/>
        </dgm:presLayoutVars>
      </dgm:prSet>
      <dgm:spPr/>
    </dgm:pt>
    <dgm:pt modelId="{40C7CC24-C1E5-4B82-AF45-679ECD4AE0A7}" type="pres">
      <dgm:prSet presAssocID="{57F8D22B-3A9B-4061-B4F7-5B7C4B7668AE}" presName="hierChild4" presStyleCnt="0"/>
      <dgm:spPr/>
    </dgm:pt>
    <dgm:pt modelId="{1F638C1C-FA6B-4F2A-A45E-5B9B804C4333}" type="pres">
      <dgm:prSet presAssocID="{ACE0B216-088C-4FC2-90BE-6AB0ADC975FF}" presName="Name17" presStyleLbl="parChTrans1D3" presStyleIdx="4" presStyleCnt="7"/>
      <dgm:spPr/>
    </dgm:pt>
    <dgm:pt modelId="{F51E2F4F-ADEF-4CF0-A73D-E415B21D3C0A}" type="pres">
      <dgm:prSet presAssocID="{A6E33060-427D-44E3-AF62-CF33C5C5196F}" presName="hierRoot3" presStyleCnt="0"/>
      <dgm:spPr/>
    </dgm:pt>
    <dgm:pt modelId="{A4840FAC-A4AC-4BEB-98AF-5F9534A15190}" type="pres">
      <dgm:prSet presAssocID="{A6E33060-427D-44E3-AF62-CF33C5C5196F}" presName="composite3" presStyleCnt="0"/>
      <dgm:spPr/>
    </dgm:pt>
    <dgm:pt modelId="{FEF4302C-995E-444A-AE02-57C9C9C68EFE}" type="pres">
      <dgm:prSet presAssocID="{A6E33060-427D-44E3-AF62-CF33C5C5196F}" presName="background3" presStyleLbl="node3" presStyleIdx="1" presStyleCnt="4"/>
      <dgm:spPr/>
    </dgm:pt>
    <dgm:pt modelId="{5F5B8553-CCEF-4707-B918-6B2621217566}" type="pres">
      <dgm:prSet presAssocID="{A6E33060-427D-44E3-AF62-CF33C5C5196F}" presName="text3" presStyleLbl="fgAcc3" presStyleIdx="4" presStyleCnt="7">
        <dgm:presLayoutVars>
          <dgm:chPref val="3"/>
        </dgm:presLayoutVars>
      </dgm:prSet>
      <dgm:spPr/>
    </dgm:pt>
    <dgm:pt modelId="{21AFB810-4EAE-4631-8AC5-D8AEAA40DA18}" type="pres">
      <dgm:prSet presAssocID="{A6E33060-427D-44E3-AF62-CF33C5C5196F}" presName="hierChild4" presStyleCnt="0"/>
      <dgm:spPr/>
    </dgm:pt>
    <dgm:pt modelId="{83EFE245-37BC-4144-A95F-5A28ACE89468}" type="pres">
      <dgm:prSet presAssocID="{4220CA7C-0C2B-4F41-BC29-62C8305BD6D2}" presName="Name23" presStyleLbl="parChTrans1D4" presStyleIdx="0" presStyleCnt="1"/>
      <dgm:spPr/>
    </dgm:pt>
    <dgm:pt modelId="{602D5D75-DF48-47F1-AF27-4D9AAE82568E}" type="pres">
      <dgm:prSet presAssocID="{FFEB1040-EF2F-4C01-86CF-CFEB996EEBDD}" presName="hierRoot4" presStyleCnt="0"/>
      <dgm:spPr/>
    </dgm:pt>
    <dgm:pt modelId="{C8CFDB38-3D18-490D-9012-17CCF077098D}" type="pres">
      <dgm:prSet presAssocID="{FFEB1040-EF2F-4C01-86CF-CFEB996EEBDD}" presName="composite4" presStyleCnt="0"/>
      <dgm:spPr/>
    </dgm:pt>
    <dgm:pt modelId="{FE1DEEFA-1E8A-4737-BC53-EF386740B829}" type="pres">
      <dgm:prSet presAssocID="{FFEB1040-EF2F-4C01-86CF-CFEB996EEBDD}" presName="background4" presStyleLbl="node4" presStyleIdx="0" presStyleCnt="1"/>
      <dgm:spPr/>
    </dgm:pt>
    <dgm:pt modelId="{8C0875E7-010C-4B75-A0DA-593C13F786D3}" type="pres">
      <dgm:prSet presAssocID="{FFEB1040-EF2F-4C01-86CF-CFEB996EEBDD}" presName="text4" presStyleLbl="fgAcc4" presStyleIdx="0" presStyleCnt="1">
        <dgm:presLayoutVars>
          <dgm:chPref val="3"/>
        </dgm:presLayoutVars>
      </dgm:prSet>
      <dgm:spPr/>
    </dgm:pt>
    <dgm:pt modelId="{2F26C71B-E7B4-47D6-A4C8-72321A5F7CAC}" type="pres">
      <dgm:prSet presAssocID="{FFEB1040-EF2F-4C01-86CF-CFEB996EEBDD}" presName="hierChild5" presStyleCnt="0"/>
      <dgm:spPr/>
    </dgm:pt>
    <dgm:pt modelId="{00423EF2-5329-4F83-8511-68F9EBB6F959}" type="pres">
      <dgm:prSet presAssocID="{E3FE34E7-1146-4BB0-B913-F112F6E6CC7B}" presName="Name17" presStyleLbl="parChTrans1D3" presStyleIdx="5" presStyleCnt="7"/>
      <dgm:spPr/>
    </dgm:pt>
    <dgm:pt modelId="{9673FDC0-8E33-460C-BAEE-9CB3C6ACA038}" type="pres">
      <dgm:prSet presAssocID="{2E850F62-F541-452F-8D5F-9C0052EB4E41}" presName="hierRoot3" presStyleCnt="0"/>
      <dgm:spPr/>
    </dgm:pt>
    <dgm:pt modelId="{808065A5-7EFE-405B-A3F3-1831F1FF5892}" type="pres">
      <dgm:prSet presAssocID="{2E850F62-F541-452F-8D5F-9C0052EB4E41}" presName="composite3" presStyleCnt="0"/>
      <dgm:spPr/>
    </dgm:pt>
    <dgm:pt modelId="{964379D6-2939-4234-83B2-A0312373D2A7}" type="pres">
      <dgm:prSet presAssocID="{2E850F62-F541-452F-8D5F-9C0052EB4E41}" presName="background3" presStyleLbl="node3" presStyleIdx="2" presStyleCnt="4"/>
      <dgm:spPr/>
    </dgm:pt>
    <dgm:pt modelId="{5B01E035-9933-4E31-9CFD-AB66F8D88EBA}" type="pres">
      <dgm:prSet presAssocID="{2E850F62-F541-452F-8D5F-9C0052EB4E41}" presName="text3" presStyleLbl="fgAcc3" presStyleIdx="5" presStyleCnt="7">
        <dgm:presLayoutVars>
          <dgm:chPref val="3"/>
        </dgm:presLayoutVars>
      </dgm:prSet>
      <dgm:spPr/>
    </dgm:pt>
    <dgm:pt modelId="{EA1A2163-9A58-4C32-82D5-2A2190A1C15E}" type="pres">
      <dgm:prSet presAssocID="{2E850F62-F541-452F-8D5F-9C0052EB4E41}" presName="hierChild4" presStyleCnt="0"/>
      <dgm:spPr/>
    </dgm:pt>
    <dgm:pt modelId="{FDDB8C9D-1699-4823-8D97-66C05B660CB1}" type="pres">
      <dgm:prSet presAssocID="{72A47898-C834-47B2-ADBC-83F25B72BED4}" presName="Name17" presStyleLbl="parChTrans1D3" presStyleIdx="6" presStyleCnt="7"/>
      <dgm:spPr/>
    </dgm:pt>
    <dgm:pt modelId="{E1CE4BAA-15D5-4AED-AA91-981A3B1D20A1}" type="pres">
      <dgm:prSet presAssocID="{5C335793-DEB5-4DC0-B8D3-66748E8174CC}" presName="hierRoot3" presStyleCnt="0"/>
      <dgm:spPr/>
    </dgm:pt>
    <dgm:pt modelId="{6585F455-A806-47EC-9DCE-943FF8C7C04E}" type="pres">
      <dgm:prSet presAssocID="{5C335793-DEB5-4DC0-B8D3-66748E8174CC}" presName="composite3" presStyleCnt="0"/>
      <dgm:spPr/>
    </dgm:pt>
    <dgm:pt modelId="{32C72A51-492C-4D83-8440-78F0C1DCE43A}" type="pres">
      <dgm:prSet presAssocID="{5C335793-DEB5-4DC0-B8D3-66748E8174CC}" presName="background3" presStyleLbl="node3" presStyleIdx="3" presStyleCnt="4"/>
      <dgm:spPr/>
    </dgm:pt>
    <dgm:pt modelId="{29B5E63D-D547-42BA-ADDF-ECC51739AE9D}" type="pres">
      <dgm:prSet presAssocID="{5C335793-DEB5-4DC0-B8D3-66748E8174CC}" presName="text3" presStyleLbl="fgAcc3" presStyleIdx="6" presStyleCnt="7">
        <dgm:presLayoutVars>
          <dgm:chPref val="3"/>
        </dgm:presLayoutVars>
      </dgm:prSet>
      <dgm:spPr/>
    </dgm:pt>
    <dgm:pt modelId="{955DE6D1-8C87-4352-B9AC-5AD3BC479E7D}" type="pres">
      <dgm:prSet presAssocID="{5C335793-DEB5-4DC0-B8D3-66748E8174CC}" presName="hierChild4" presStyleCnt="0"/>
      <dgm:spPr/>
    </dgm:pt>
  </dgm:ptLst>
  <dgm:cxnLst>
    <dgm:cxn modelId="{B372CF03-D87D-462A-8AAF-8435AD744603}" type="presOf" srcId="{92DCCDD5-1284-4AB3-A0C9-0EE934F00490}" destId="{C208A5E6-9271-401D-A14B-C6D23A60AB5C}" srcOrd="0" destOrd="0" presId="urn:microsoft.com/office/officeart/2005/8/layout/hierarchy1"/>
    <dgm:cxn modelId="{CEE53016-9EA7-496D-8806-9E5514832DF0}" type="presOf" srcId="{A6E33060-427D-44E3-AF62-CF33C5C5196F}" destId="{5F5B8553-CCEF-4707-B918-6B2621217566}" srcOrd="0" destOrd="0" presId="urn:microsoft.com/office/officeart/2005/8/layout/hierarchy1"/>
    <dgm:cxn modelId="{1DDE6A19-909B-47C8-BA4F-2909DA3F8E19}" type="presOf" srcId="{ACE0B216-088C-4FC2-90BE-6AB0ADC975FF}" destId="{1F638C1C-FA6B-4F2A-A45E-5B9B804C4333}" srcOrd="0" destOrd="0" presId="urn:microsoft.com/office/officeart/2005/8/layout/hierarchy1"/>
    <dgm:cxn modelId="{CA170223-2BA8-4295-9EC9-10E02B51090E}" srcId="{3311B68F-0C14-4A22-922C-3A51E2480D7C}" destId="{5C335793-DEB5-4DC0-B8D3-66748E8174CC}" srcOrd="6" destOrd="0" parTransId="{72A47898-C834-47B2-ADBC-83F25B72BED4}" sibTransId="{17E0BCC3-DE1C-4034-A215-7ADAAB41F0CE}"/>
    <dgm:cxn modelId="{E31B252F-0B4C-4C9E-BCEB-204660EBC315}" srcId="{92DCCDD5-1284-4AB3-A0C9-0EE934F00490}" destId="{55C80DDE-B3A2-464B-97C5-AA1B9F9BC17F}" srcOrd="0" destOrd="0" parTransId="{E91929EB-9651-4D18-8CC8-84539B059D4B}" sibTransId="{E710011F-2069-4C9F-A676-1E38486777AE}"/>
    <dgm:cxn modelId="{C2176137-E22C-4998-9DC3-FB3FDFFB1C09}" type="presOf" srcId="{2E850F62-F541-452F-8D5F-9C0052EB4E41}" destId="{5B01E035-9933-4E31-9CFD-AB66F8D88EBA}" srcOrd="0" destOrd="0" presId="urn:microsoft.com/office/officeart/2005/8/layout/hierarchy1"/>
    <dgm:cxn modelId="{A716BB3F-9A3B-47EB-9B6C-5921F9BB99F5}" type="presOf" srcId="{4220CA7C-0C2B-4F41-BC29-62C8305BD6D2}" destId="{83EFE245-37BC-4144-A95F-5A28ACE89468}" srcOrd="0" destOrd="0" presId="urn:microsoft.com/office/officeart/2005/8/layout/hierarchy1"/>
    <dgm:cxn modelId="{C786F75D-6F24-4255-9CBC-7B86E6EDC80B}" srcId="{3311B68F-0C14-4A22-922C-3A51E2480D7C}" destId="{38975B00-E285-4239-A74B-EC6C50831AC0}" srcOrd="0" destOrd="0" parTransId="{0C587F5E-D10C-49B6-A818-3BCC6B54A9BD}" sibTransId="{91B67267-0BDC-41C7-83AD-5EEE5514011C}"/>
    <dgm:cxn modelId="{FD3D9C60-FD12-4BC6-9F92-1698036E2F26}" srcId="{3311B68F-0C14-4A22-922C-3A51E2480D7C}" destId="{A6E33060-427D-44E3-AF62-CF33C5C5196F}" srcOrd="4" destOrd="0" parTransId="{ACE0B216-088C-4FC2-90BE-6AB0ADC975FF}" sibTransId="{4F28DEEF-4F15-4986-B874-A0BB4A4C71A6}"/>
    <dgm:cxn modelId="{7B72B944-053B-462D-A949-21E4B8608ADE}" srcId="{55C80DDE-B3A2-464B-97C5-AA1B9F9BC17F}" destId="{3311B68F-0C14-4A22-922C-3A51E2480D7C}" srcOrd="0" destOrd="0" parTransId="{00AF8267-305A-4D85-878A-BAC31E00FB15}" sibTransId="{006D9DD3-3132-49C7-88FF-8355208FC424}"/>
    <dgm:cxn modelId="{72462547-1FFB-443E-996D-9DAE099A54DB}" type="presOf" srcId="{38975B00-E285-4239-A74B-EC6C50831AC0}" destId="{8278D0B3-7C34-4FAA-A8C7-2F8F656E387F}" srcOrd="0" destOrd="0" presId="urn:microsoft.com/office/officeart/2005/8/layout/hierarchy1"/>
    <dgm:cxn modelId="{1B8FA047-4ACF-40D2-8D9E-3EF35840BC44}" srcId="{3311B68F-0C14-4A22-922C-3A51E2480D7C}" destId="{5C58D373-BC6D-4630-BB3E-C32425B9F45C}" srcOrd="1" destOrd="0" parTransId="{B174915A-8DD9-4A01-8190-6A4FEE2F263F}" sibTransId="{1827C5AA-AEFB-4642-AC42-24E29EB48293}"/>
    <dgm:cxn modelId="{6625D568-55D2-4295-A04B-8DD7E99A28B9}" type="presOf" srcId="{FFEB1040-EF2F-4C01-86CF-CFEB996EEBDD}" destId="{8C0875E7-010C-4B75-A0DA-593C13F786D3}" srcOrd="0" destOrd="0" presId="urn:microsoft.com/office/officeart/2005/8/layout/hierarchy1"/>
    <dgm:cxn modelId="{9383BA6D-1AE4-4A13-A76A-F7C74711646E}" srcId="{3311B68F-0C14-4A22-922C-3A51E2480D7C}" destId="{2E850F62-F541-452F-8D5F-9C0052EB4E41}" srcOrd="5" destOrd="0" parTransId="{E3FE34E7-1146-4BB0-B913-F112F6E6CC7B}" sibTransId="{F385BB12-0AD9-45F5-B476-10D6FDF1A586}"/>
    <dgm:cxn modelId="{1BEF786F-8427-4C11-A9FD-20A914A3B7DB}" type="presOf" srcId="{BD960D2B-E559-4C5B-A71D-725E398C394F}" destId="{311943E6-4731-495A-BF4C-E9FA459503A1}" srcOrd="0" destOrd="0" presId="urn:microsoft.com/office/officeart/2005/8/layout/hierarchy1"/>
    <dgm:cxn modelId="{B2A69F86-7971-40AA-A0BE-62DEB9F394A1}" type="presOf" srcId="{5C335793-DEB5-4DC0-B8D3-66748E8174CC}" destId="{29B5E63D-D547-42BA-ADDF-ECC51739AE9D}" srcOrd="0" destOrd="0" presId="urn:microsoft.com/office/officeart/2005/8/layout/hierarchy1"/>
    <dgm:cxn modelId="{A2BC6C92-5B84-4ECA-A3A0-612F8C9C4121}" type="presOf" srcId="{FD67796A-34A0-4C0F-A001-C37936DC6F76}" destId="{49FFBFDD-19FA-49DE-A7C0-9719BA12C442}" srcOrd="0" destOrd="0" presId="urn:microsoft.com/office/officeart/2005/8/layout/hierarchy1"/>
    <dgm:cxn modelId="{D80197A4-8595-4536-A531-E1E17BBBAFEC}" type="presOf" srcId="{57F8D22B-3A9B-4061-B4F7-5B7C4B7668AE}" destId="{F326AA21-6DD6-4D29-9805-278B24E65544}" srcOrd="0" destOrd="0" presId="urn:microsoft.com/office/officeart/2005/8/layout/hierarchy1"/>
    <dgm:cxn modelId="{8A47C0AD-8C39-4B0A-9359-22001B12B98C}" srcId="{3311B68F-0C14-4A22-922C-3A51E2480D7C}" destId="{2B0BF33A-AA90-4BC1-A1B3-C3310D16D396}" srcOrd="2" destOrd="0" parTransId="{FD67796A-34A0-4C0F-A001-C37936DC6F76}" sibTransId="{45AAF9FF-DD26-4DD5-AE90-3886658E4F79}"/>
    <dgm:cxn modelId="{0A2CC9C3-5AA3-48A7-8EA2-4BC200E8AA5C}" type="presOf" srcId="{3311B68F-0C14-4A22-922C-3A51E2480D7C}" destId="{FDB5AA37-55EF-4B17-8061-5E8DBDCA9C5B}" srcOrd="0" destOrd="0" presId="urn:microsoft.com/office/officeart/2005/8/layout/hierarchy1"/>
    <dgm:cxn modelId="{822E14C6-0490-41BF-8BFC-DCC97A9E8611}" type="presOf" srcId="{72A47898-C834-47B2-ADBC-83F25B72BED4}" destId="{FDDB8C9D-1699-4823-8D97-66C05B660CB1}" srcOrd="0" destOrd="0" presId="urn:microsoft.com/office/officeart/2005/8/layout/hierarchy1"/>
    <dgm:cxn modelId="{6938A0C9-EE15-4EDF-9CA0-54F120BE9BB9}" type="presOf" srcId="{5C58D373-BC6D-4630-BB3E-C32425B9F45C}" destId="{5B70C8FF-0EEB-4B24-A062-A5799C35F22B}" srcOrd="0" destOrd="0" presId="urn:microsoft.com/office/officeart/2005/8/layout/hierarchy1"/>
    <dgm:cxn modelId="{3671FAD8-01B2-4ACA-B1BA-1762BC343258}" srcId="{A6E33060-427D-44E3-AF62-CF33C5C5196F}" destId="{FFEB1040-EF2F-4C01-86CF-CFEB996EEBDD}" srcOrd="0" destOrd="0" parTransId="{4220CA7C-0C2B-4F41-BC29-62C8305BD6D2}" sibTransId="{381F2A9C-47A0-443E-9058-CBABED9088FA}"/>
    <dgm:cxn modelId="{B38166DB-BA16-4B2F-B04D-D7F88BA9189F}" srcId="{3311B68F-0C14-4A22-922C-3A51E2480D7C}" destId="{57F8D22B-3A9B-4061-B4F7-5B7C4B7668AE}" srcOrd="3" destOrd="0" parTransId="{BD960D2B-E559-4C5B-A71D-725E398C394F}" sibTransId="{066D06A0-0019-40AE-9DD5-8583582AC1A5}"/>
    <dgm:cxn modelId="{3102FDDB-A2BD-40F1-9950-20AC187CF2F6}" type="presOf" srcId="{55C80DDE-B3A2-464B-97C5-AA1B9F9BC17F}" destId="{6E54E47F-F569-42A9-9F2A-C4D545B5E563}" srcOrd="0" destOrd="0" presId="urn:microsoft.com/office/officeart/2005/8/layout/hierarchy1"/>
    <dgm:cxn modelId="{6377ADE9-37CD-4269-80D7-FD15618BC6E1}" type="presOf" srcId="{2B0BF33A-AA90-4BC1-A1B3-C3310D16D396}" destId="{336D0BE1-A62D-4382-B9AA-A2540E029B53}" srcOrd="0" destOrd="0" presId="urn:microsoft.com/office/officeart/2005/8/layout/hierarchy1"/>
    <dgm:cxn modelId="{71186CED-1991-4A31-B467-19E546358F92}" type="presOf" srcId="{E3FE34E7-1146-4BB0-B913-F112F6E6CC7B}" destId="{00423EF2-5329-4F83-8511-68F9EBB6F959}" srcOrd="0" destOrd="0" presId="urn:microsoft.com/office/officeart/2005/8/layout/hierarchy1"/>
    <dgm:cxn modelId="{7D3699ED-5299-4A76-85CD-89FBA335D114}" type="presOf" srcId="{0C587F5E-D10C-49B6-A818-3BCC6B54A9BD}" destId="{D86FB41F-DB7A-4BEC-AB9E-720653370C89}" srcOrd="0" destOrd="0" presId="urn:microsoft.com/office/officeart/2005/8/layout/hierarchy1"/>
    <dgm:cxn modelId="{B1B18DEF-5E70-42A2-8D92-ABC8373E410B}" type="presOf" srcId="{00AF8267-305A-4D85-878A-BAC31E00FB15}" destId="{60AE8471-C396-4E20-9517-9EEC13ECF99B}" srcOrd="0" destOrd="0" presId="urn:microsoft.com/office/officeart/2005/8/layout/hierarchy1"/>
    <dgm:cxn modelId="{581E9AF1-F567-4DD0-98AF-2F50A97FC372}" type="presOf" srcId="{B174915A-8DD9-4A01-8190-6A4FEE2F263F}" destId="{90ECCC26-214C-4D80-AFAB-544DA1321117}" srcOrd="0" destOrd="0" presId="urn:microsoft.com/office/officeart/2005/8/layout/hierarchy1"/>
    <dgm:cxn modelId="{EBB2CAF8-BC67-47A9-8272-754DDE07251F}" type="presParOf" srcId="{C208A5E6-9271-401D-A14B-C6D23A60AB5C}" destId="{FCFB4614-0969-4DAB-9B1B-8278F97652E5}" srcOrd="0" destOrd="0" presId="urn:microsoft.com/office/officeart/2005/8/layout/hierarchy1"/>
    <dgm:cxn modelId="{5014101E-378B-4E1A-99F4-91CFECC5553B}" type="presParOf" srcId="{FCFB4614-0969-4DAB-9B1B-8278F97652E5}" destId="{8C31ACE9-532A-445D-A381-9EC09FE3ABAD}" srcOrd="0" destOrd="0" presId="urn:microsoft.com/office/officeart/2005/8/layout/hierarchy1"/>
    <dgm:cxn modelId="{B6CC77D2-EB9F-495B-BE97-B5ACA9710769}" type="presParOf" srcId="{8C31ACE9-532A-445D-A381-9EC09FE3ABAD}" destId="{922E1917-FA73-4A82-9EEE-45BF10EC5C8F}" srcOrd="0" destOrd="0" presId="urn:microsoft.com/office/officeart/2005/8/layout/hierarchy1"/>
    <dgm:cxn modelId="{9F78463B-623E-446B-BC53-7EE2A36D75D4}" type="presParOf" srcId="{8C31ACE9-532A-445D-A381-9EC09FE3ABAD}" destId="{6E54E47F-F569-42A9-9F2A-C4D545B5E563}" srcOrd="1" destOrd="0" presId="urn:microsoft.com/office/officeart/2005/8/layout/hierarchy1"/>
    <dgm:cxn modelId="{CC8D3723-F447-4BF0-A4C2-8F75B1B10BA5}" type="presParOf" srcId="{FCFB4614-0969-4DAB-9B1B-8278F97652E5}" destId="{9CA6F9EC-3B9E-4C4C-BE7C-84BB1F8EDD42}" srcOrd="1" destOrd="0" presId="urn:microsoft.com/office/officeart/2005/8/layout/hierarchy1"/>
    <dgm:cxn modelId="{4F676EBE-C65E-4029-A7B8-16A9EC9C80F3}" type="presParOf" srcId="{9CA6F9EC-3B9E-4C4C-BE7C-84BB1F8EDD42}" destId="{60AE8471-C396-4E20-9517-9EEC13ECF99B}" srcOrd="0" destOrd="0" presId="urn:microsoft.com/office/officeart/2005/8/layout/hierarchy1"/>
    <dgm:cxn modelId="{EDABBE5D-FD35-4690-9900-ADEBA925689A}" type="presParOf" srcId="{9CA6F9EC-3B9E-4C4C-BE7C-84BB1F8EDD42}" destId="{1BB0BDE8-AF35-4DD9-96CA-5E85B5FD7EBB}" srcOrd="1" destOrd="0" presId="urn:microsoft.com/office/officeart/2005/8/layout/hierarchy1"/>
    <dgm:cxn modelId="{9CC71898-563B-47AB-94E2-FD208E24FA9D}" type="presParOf" srcId="{1BB0BDE8-AF35-4DD9-96CA-5E85B5FD7EBB}" destId="{2B5B31FD-B8FD-4B1A-B51B-CE3D346EAF18}" srcOrd="0" destOrd="0" presId="urn:microsoft.com/office/officeart/2005/8/layout/hierarchy1"/>
    <dgm:cxn modelId="{DD89118B-884B-4C13-A426-1DAB424092B5}" type="presParOf" srcId="{2B5B31FD-B8FD-4B1A-B51B-CE3D346EAF18}" destId="{782FA316-02F3-4213-8747-E62DDA316C05}" srcOrd="0" destOrd="0" presId="urn:microsoft.com/office/officeart/2005/8/layout/hierarchy1"/>
    <dgm:cxn modelId="{F6FC041C-54C7-4836-BC14-044459F5088A}" type="presParOf" srcId="{2B5B31FD-B8FD-4B1A-B51B-CE3D346EAF18}" destId="{FDB5AA37-55EF-4B17-8061-5E8DBDCA9C5B}" srcOrd="1" destOrd="0" presId="urn:microsoft.com/office/officeart/2005/8/layout/hierarchy1"/>
    <dgm:cxn modelId="{09283839-F908-4EB3-B685-0461E35A27A3}" type="presParOf" srcId="{1BB0BDE8-AF35-4DD9-96CA-5E85B5FD7EBB}" destId="{2A813ACA-7BDD-4F42-A087-717026A38EA6}" srcOrd="1" destOrd="0" presId="urn:microsoft.com/office/officeart/2005/8/layout/hierarchy1"/>
    <dgm:cxn modelId="{BC47865A-33DA-46D3-87A3-0D1E8E9DB517}" type="presParOf" srcId="{2A813ACA-7BDD-4F42-A087-717026A38EA6}" destId="{D86FB41F-DB7A-4BEC-AB9E-720653370C89}" srcOrd="0" destOrd="0" presId="urn:microsoft.com/office/officeart/2005/8/layout/hierarchy1"/>
    <dgm:cxn modelId="{448D6C37-5CB0-48CF-A771-4A9AF8A585B6}" type="presParOf" srcId="{2A813ACA-7BDD-4F42-A087-717026A38EA6}" destId="{729038E3-C3D1-4D59-9261-827FA85CC138}" srcOrd="1" destOrd="0" presId="urn:microsoft.com/office/officeart/2005/8/layout/hierarchy1"/>
    <dgm:cxn modelId="{16F0B8BE-34D2-492A-B74B-02010E72DB68}" type="presParOf" srcId="{729038E3-C3D1-4D59-9261-827FA85CC138}" destId="{5A3EC178-B13A-42F0-BCE2-057536359CB0}" srcOrd="0" destOrd="0" presId="urn:microsoft.com/office/officeart/2005/8/layout/hierarchy1"/>
    <dgm:cxn modelId="{86B325D4-FE0C-4F7C-B5D7-6AF2C6664D37}" type="presParOf" srcId="{5A3EC178-B13A-42F0-BCE2-057536359CB0}" destId="{E5FC4AF0-3722-4FB3-B080-F82C7469C1D2}" srcOrd="0" destOrd="0" presId="urn:microsoft.com/office/officeart/2005/8/layout/hierarchy1"/>
    <dgm:cxn modelId="{407CD248-3BC3-4880-9672-B09361440C0D}" type="presParOf" srcId="{5A3EC178-B13A-42F0-BCE2-057536359CB0}" destId="{8278D0B3-7C34-4FAA-A8C7-2F8F656E387F}" srcOrd="1" destOrd="0" presId="urn:microsoft.com/office/officeart/2005/8/layout/hierarchy1"/>
    <dgm:cxn modelId="{9994A460-4AB2-4495-ACCA-979A814683BA}" type="presParOf" srcId="{729038E3-C3D1-4D59-9261-827FA85CC138}" destId="{0D99DD91-140F-4CB7-BC13-0D670A83091D}" srcOrd="1" destOrd="0" presId="urn:microsoft.com/office/officeart/2005/8/layout/hierarchy1"/>
    <dgm:cxn modelId="{23FBBCF7-EC0F-4A49-A5C8-696C9C67859B}" type="presParOf" srcId="{2A813ACA-7BDD-4F42-A087-717026A38EA6}" destId="{90ECCC26-214C-4D80-AFAB-544DA1321117}" srcOrd="2" destOrd="0" presId="urn:microsoft.com/office/officeart/2005/8/layout/hierarchy1"/>
    <dgm:cxn modelId="{7FC3B3C6-326C-42E3-809A-7B6D634D9E15}" type="presParOf" srcId="{2A813ACA-7BDD-4F42-A087-717026A38EA6}" destId="{B5F4DCD7-A5C1-460B-AA34-1516AF40CC08}" srcOrd="3" destOrd="0" presId="urn:microsoft.com/office/officeart/2005/8/layout/hierarchy1"/>
    <dgm:cxn modelId="{AABFFC27-145A-4315-B0CA-20568DBD8C3B}" type="presParOf" srcId="{B5F4DCD7-A5C1-460B-AA34-1516AF40CC08}" destId="{BE843C4F-A5B0-4F58-B156-9C39BB7015BC}" srcOrd="0" destOrd="0" presId="urn:microsoft.com/office/officeart/2005/8/layout/hierarchy1"/>
    <dgm:cxn modelId="{D6633E4F-8887-4E06-BDBB-EA38BD0980A6}" type="presParOf" srcId="{BE843C4F-A5B0-4F58-B156-9C39BB7015BC}" destId="{27C12C97-A07C-4E5A-8CDF-B33623236268}" srcOrd="0" destOrd="0" presId="urn:microsoft.com/office/officeart/2005/8/layout/hierarchy1"/>
    <dgm:cxn modelId="{B4577398-7711-4AE8-96BD-8E4B99ADAF2E}" type="presParOf" srcId="{BE843C4F-A5B0-4F58-B156-9C39BB7015BC}" destId="{5B70C8FF-0EEB-4B24-A062-A5799C35F22B}" srcOrd="1" destOrd="0" presId="urn:microsoft.com/office/officeart/2005/8/layout/hierarchy1"/>
    <dgm:cxn modelId="{C239EDF2-0E35-455F-AFB9-36D875F16701}" type="presParOf" srcId="{B5F4DCD7-A5C1-460B-AA34-1516AF40CC08}" destId="{07E67582-CF71-4A63-8993-DEC880D5A814}" srcOrd="1" destOrd="0" presId="urn:microsoft.com/office/officeart/2005/8/layout/hierarchy1"/>
    <dgm:cxn modelId="{AB4765CB-1DEE-4A04-8442-F96518624282}" type="presParOf" srcId="{2A813ACA-7BDD-4F42-A087-717026A38EA6}" destId="{49FFBFDD-19FA-49DE-A7C0-9719BA12C442}" srcOrd="4" destOrd="0" presId="urn:microsoft.com/office/officeart/2005/8/layout/hierarchy1"/>
    <dgm:cxn modelId="{09864B86-E28D-474B-ABDE-47CCAEE8018B}" type="presParOf" srcId="{2A813ACA-7BDD-4F42-A087-717026A38EA6}" destId="{4AD56B00-B730-4C5E-AE92-C6F783A93D43}" srcOrd="5" destOrd="0" presId="urn:microsoft.com/office/officeart/2005/8/layout/hierarchy1"/>
    <dgm:cxn modelId="{42AE0985-7150-43A5-ABC1-9C9700130BB4}" type="presParOf" srcId="{4AD56B00-B730-4C5E-AE92-C6F783A93D43}" destId="{E8697B62-FB35-412F-92B6-6AF6FB6E80E4}" srcOrd="0" destOrd="0" presId="urn:microsoft.com/office/officeart/2005/8/layout/hierarchy1"/>
    <dgm:cxn modelId="{016D7632-3E6B-4A97-8A69-D6581A4188ED}" type="presParOf" srcId="{E8697B62-FB35-412F-92B6-6AF6FB6E80E4}" destId="{BCEBD204-8F9E-4C80-BE39-7A47E72091C4}" srcOrd="0" destOrd="0" presId="urn:microsoft.com/office/officeart/2005/8/layout/hierarchy1"/>
    <dgm:cxn modelId="{4DBA1E26-C3BC-4458-B1BE-B05D485B6146}" type="presParOf" srcId="{E8697B62-FB35-412F-92B6-6AF6FB6E80E4}" destId="{336D0BE1-A62D-4382-B9AA-A2540E029B53}" srcOrd="1" destOrd="0" presId="urn:microsoft.com/office/officeart/2005/8/layout/hierarchy1"/>
    <dgm:cxn modelId="{828DDC30-25EB-47C4-89D9-EC9B74B4C8DD}" type="presParOf" srcId="{4AD56B00-B730-4C5E-AE92-C6F783A93D43}" destId="{5738A67D-B0E8-4FD3-AC92-9E5B4B4AC0A1}" srcOrd="1" destOrd="0" presId="urn:microsoft.com/office/officeart/2005/8/layout/hierarchy1"/>
    <dgm:cxn modelId="{CFC6C7D9-2F0F-44C0-AC7E-04615C35B367}" type="presParOf" srcId="{2A813ACA-7BDD-4F42-A087-717026A38EA6}" destId="{311943E6-4731-495A-BF4C-E9FA459503A1}" srcOrd="6" destOrd="0" presId="urn:microsoft.com/office/officeart/2005/8/layout/hierarchy1"/>
    <dgm:cxn modelId="{E6136FE1-219B-4FCE-B989-286AFD1ECB13}" type="presParOf" srcId="{2A813ACA-7BDD-4F42-A087-717026A38EA6}" destId="{95C75442-453B-4A9D-86B9-32459042B16D}" srcOrd="7" destOrd="0" presId="urn:microsoft.com/office/officeart/2005/8/layout/hierarchy1"/>
    <dgm:cxn modelId="{48391706-5595-4B48-ABC8-15B0DF1B77E4}" type="presParOf" srcId="{95C75442-453B-4A9D-86B9-32459042B16D}" destId="{A2D1884B-FAB7-4955-ACC1-A8F9267428F7}" srcOrd="0" destOrd="0" presId="urn:microsoft.com/office/officeart/2005/8/layout/hierarchy1"/>
    <dgm:cxn modelId="{332C0AD7-E93C-4164-9D1F-A51742537B32}" type="presParOf" srcId="{A2D1884B-FAB7-4955-ACC1-A8F9267428F7}" destId="{2A1841BB-96A9-4A28-B5DB-9111A928956E}" srcOrd="0" destOrd="0" presId="urn:microsoft.com/office/officeart/2005/8/layout/hierarchy1"/>
    <dgm:cxn modelId="{6BFDD281-D80B-4DB7-B566-C5484933CCE4}" type="presParOf" srcId="{A2D1884B-FAB7-4955-ACC1-A8F9267428F7}" destId="{F326AA21-6DD6-4D29-9805-278B24E65544}" srcOrd="1" destOrd="0" presId="urn:microsoft.com/office/officeart/2005/8/layout/hierarchy1"/>
    <dgm:cxn modelId="{A6756E01-A699-4D1B-84E1-C4E01AE50776}" type="presParOf" srcId="{95C75442-453B-4A9D-86B9-32459042B16D}" destId="{40C7CC24-C1E5-4B82-AF45-679ECD4AE0A7}" srcOrd="1" destOrd="0" presId="urn:microsoft.com/office/officeart/2005/8/layout/hierarchy1"/>
    <dgm:cxn modelId="{CDF55957-950F-47FF-B970-042DE9E165CE}" type="presParOf" srcId="{2A813ACA-7BDD-4F42-A087-717026A38EA6}" destId="{1F638C1C-FA6B-4F2A-A45E-5B9B804C4333}" srcOrd="8" destOrd="0" presId="urn:microsoft.com/office/officeart/2005/8/layout/hierarchy1"/>
    <dgm:cxn modelId="{A80AFF85-B916-4091-BA7E-BF154E152B0A}" type="presParOf" srcId="{2A813ACA-7BDD-4F42-A087-717026A38EA6}" destId="{F51E2F4F-ADEF-4CF0-A73D-E415B21D3C0A}" srcOrd="9" destOrd="0" presId="urn:microsoft.com/office/officeart/2005/8/layout/hierarchy1"/>
    <dgm:cxn modelId="{14A37561-4FA1-4D83-9FD9-B339072FC340}" type="presParOf" srcId="{F51E2F4F-ADEF-4CF0-A73D-E415B21D3C0A}" destId="{A4840FAC-A4AC-4BEB-98AF-5F9534A15190}" srcOrd="0" destOrd="0" presId="urn:microsoft.com/office/officeart/2005/8/layout/hierarchy1"/>
    <dgm:cxn modelId="{5ECE3B76-840C-4B2C-AD64-D712A3A456B8}" type="presParOf" srcId="{A4840FAC-A4AC-4BEB-98AF-5F9534A15190}" destId="{FEF4302C-995E-444A-AE02-57C9C9C68EFE}" srcOrd="0" destOrd="0" presId="urn:microsoft.com/office/officeart/2005/8/layout/hierarchy1"/>
    <dgm:cxn modelId="{C7563E4E-F9D9-4369-9EF3-6600465CB59C}" type="presParOf" srcId="{A4840FAC-A4AC-4BEB-98AF-5F9534A15190}" destId="{5F5B8553-CCEF-4707-B918-6B2621217566}" srcOrd="1" destOrd="0" presId="urn:microsoft.com/office/officeart/2005/8/layout/hierarchy1"/>
    <dgm:cxn modelId="{0CD5729C-186D-45E8-8A9C-A0BB7FD850AD}" type="presParOf" srcId="{F51E2F4F-ADEF-4CF0-A73D-E415B21D3C0A}" destId="{21AFB810-4EAE-4631-8AC5-D8AEAA40DA18}" srcOrd="1" destOrd="0" presId="urn:microsoft.com/office/officeart/2005/8/layout/hierarchy1"/>
    <dgm:cxn modelId="{7EE6BCCF-BB51-4BC2-82EB-59E9361F6514}" type="presParOf" srcId="{21AFB810-4EAE-4631-8AC5-D8AEAA40DA18}" destId="{83EFE245-37BC-4144-A95F-5A28ACE89468}" srcOrd="0" destOrd="0" presId="urn:microsoft.com/office/officeart/2005/8/layout/hierarchy1"/>
    <dgm:cxn modelId="{B76DD912-C7DF-4B66-88DB-300DAB2C866C}" type="presParOf" srcId="{21AFB810-4EAE-4631-8AC5-D8AEAA40DA18}" destId="{602D5D75-DF48-47F1-AF27-4D9AAE82568E}" srcOrd="1" destOrd="0" presId="urn:microsoft.com/office/officeart/2005/8/layout/hierarchy1"/>
    <dgm:cxn modelId="{F4D9B5CE-180F-42D1-9C47-F4531124A6BF}" type="presParOf" srcId="{602D5D75-DF48-47F1-AF27-4D9AAE82568E}" destId="{C8CFDB38-3D18-490D-9012-17CCF077098D}" srcOrd="0" destOrd="0" presId="urn:microsoft.com/office/officeart/2005/8/layout/hierarchy1"/>
    <dgm:cxn modelId="{8A770E2F-FB1D-483E-A59D-9B8F390AEF24}" type="presParOf" srcId="{C8CFDB38-3D18-490D-9012-17CCF077098D}" destId="{FE1DEEFA-1E8A-4737-BC53-EF386740B829}" srcOrd="0" destOrd="0" presId="urn:microsoft.com/office/officeart/2005/8/layout/hierarchy1"/>
    <dgm:cxn modelId="{ABE2694C-9C2C-4641-8F4F-14A065FD993B}" type="presParOf" srcId="{C8CFDB38-3D18-490D-9012-17CCF077098D}" destId="{8C0875E7-010C-4B75-A0DA-593C13F786D3}" srcOrd="1" destOrd="0" presId="urn:microsoft.com/office/officeart/2005/8/layout/hierarchy1"/>
    <dgm:cxn modelId="{021B2DE9-A215-47C3-B767-2FE1FC4A48C9}" type="presParOf" srcId="{602D5D75-DF48-47F1-AF27-4D9AAE82568E}" destId="{2F26C71B-E7B4-47D6-A4C8-72321A5F7CAC}" srcOrd="1" destOrd="0" presId="urn:microsoft.com/office/officeart/2005/8/layout/hierarchy1"/>
    <dgm:cxn modelId="{7050920B-810D-4B7A-99DE-202F101C7595}" type="presParOf" srcId="{2A813ACA-7BDD-4F42-A087-717026A38EA6}" destId="{00423EF2-5329-4F83-8511-68F9EBB6F959}" srcOrd="10" destOrd="0" presId="urn:microsoft.com/office/officeart/2005/8/layout/hierarchy1"/>
    <dgm:cxn modelId="{1262C335-83F5-4D0E-80CA-986518FE17DA}" type="presParOf" srcId="{2A813ACA-7BDD-4F42-A087-717026A38EA6}" destId="{9673FDC0-8E33-460C-BAEE-9CB3C6ACA038}" srcOrd="11" destOrd="0" presId="urn:microsoft.com/office/officeart/2005/8/layout/hierarchy1"/>
    <dgm:cxn modelId="{28039F6F-7226-43B6-A1F5-037706BE31F3}" type="presParOf" srcId="{9673FDC0-8E33-460C-BAEE-9CB3C6ACA038}" destId="{808065A5-7EFE-405B-A3F3-1831F1FF5892}" srcOrd="0" destOrd="0" presId="urn:microsoft.com/office/officeart/2005/8/layout/hierarchy1"/>
    <dgm:cxn modelId="{1B8CEBDA-9FDD-43CC-8F81-880F422C1B7D}" type="presParOf" srcId="{808065A5-7EFE-405B-A3F3-1831F1FF5892}" destId="{964379D6-2939-4234-83B2-A0312373D2A7}" srcOrd="0" destOrd="0" presId="urn:microsoft.com/office/officeart/2005/8/layout/hierarchy1"/>
    <dgm:cxn modelId="{FD219D5B-BCD2-4D69-A219-AFA7746BCDCC}" type="presParOf" srcId="{808065A5-7EFE-405B-A3F3-1831F1FF5892}" destId="{5B01E035-9933-4E31-9CFD-AB66F8D88EBA}" srcOrd="1" destOrd="0" presId="urn:microsoft.com/office/officeart/2005/8/layout/hierarchy1"/>
    <dgm:cxn modelId="{66921ABA-ABDD-4F08-AAE8-A7DD667C5BA1}" type="presParOf" srcId="{9673FDC0-8E33-460C-BAEE-9CB3C6ACA038}" destId="{EA1A2163-9A58-4C32-82D5-2A2190A1C15E}" srcOrd="1" destOrd="0" presId="urn:microsoft.com/office/officeart/2005/8/layout/hierarchy1"/>
    <dgm:cxn modelId="{B16FF8D5-D705-40E8-9F3E-1D9F083219C6}" type="presParOf" srcId="{2A813ACA-7BDD-4F42-A087-717026A38EA6}" destId="{FDDB8C9D-1699-4823-8D97-66C05B660CB1}" srcOrd="12" destOrd="0" presId="urn:microsoft.com/office/officeart/2005/8/layout/hierarchy1"/>
    <dgm:cxn modelId="{266AACD5-A9F8-4879-9779-C74C8968323B}" type="presParOf" srcId="{2A813ACA-7BDD-4F42-A087-717026A38EA6}" destId="{E1CE4BAA-15D5-4AED-AA91-981A3B1D20A1}" srcOrd="13" destOrd="0" presId="urn:microsoft.com/office/officeart/2005/8/layout/hierarchy1"/>
    <dgm:cxn modelId="{4B3C9259-CC16-483D-9678-A80A859ED582}" type="presParOf" srcId="{E1CE4BAA-15D5-4AED-AA91-981A3B1D20A1}" destId="{6585F455-A806-47EC-9DCE-943FF8C7C04E}" srcOrd="0" destOrd="0" presId="urn:microsoft.com/office/officeart/2005/8/layout/hierarchy1"/>
    <dgm:cxn modelId="{FEB9359C-339F-4A19-ADC0-CCF4065AE2F5}" type="presParOf" srcId="{6585F455-A806-47EC-9DCE-943FF8C7C04E}" destId="{32C72A51-492C-4D83-8440-78F0C1DCE43A}" srcOrd="0" destOrd="0" presId="urn:microsoft.com/office/officeart/2005/8/layout/hierarchy1"/>
    <dgm:cxn modelId="{0E5D5BE1-DBFF-47F3-91D6-826263B007C0}" type="presParOf" srcId="{6585F455-A806-47EC-9DCE-943FF8C7C04E}" destId="{29B5E63D-D547-42BA-ADDF-ECC51739AE9D}" srcOrd="1" destOrd="0" presId="urn:microsoft.com/office/officeart/2005/8/layout/hierarchy1"/>
    <dgm:cxn modelId="{78797179-36F5-4501-988F-90F1A570BABC}" type="presParOf" srcId="{E1CE4BAA-15D5-4AED-AA91-981A3B1D20A1}" destId="{955DE6D1-8C87-4352-B9AC-5AD3BC479E7D}"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0A2D21-B926-46B4-8910-DDC4BE4ADD0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68825E12-81E3-4E38-A9EF-B7624507A9D0}">
      <dgm:prSet phldrT="[Text]"/>
      <dgm:spPr/>
      <dgm:t>
        <a:bodyPr/>
        <a:lstStyle/>
        <a:p>
          <a:r>
            <a:rPr lang="en-GB"/>
            <a:t>Chief Executive Officer (CEO)</a:t>
          </a:r>
        </a:p>
      </dgm:t>
    </dgm:pt>
    <dgm:pt modelId="{3D6D1C9F-0C91-48E9-9B42-FEFAF2BB9331}" type="parTrans" cxnId="{A2B381AE-C90D-44A1-86C9-417C9E3A8490}">
      <dgm:prSet/>
      <dgm:spPr/>
      <dgm:t>
        <a:bodyPr/>
        <a:lstStyle/>
        <a:p>
          <a:endParaRPr lang="en-GB"/>
        </a:p>
      </dgm:t>
    </dgm:pt>
    <dgm:pt modelId="{8DABF075-6275-450D-ABA9-CB617F4DA04A}" type="sibTrans" cxnId="{A2B381AE-C90D-44A1-86C9-417C9E3A8490}">
      <dgm:prSet/>
      <dgm:spPr/>
      <dgm:t>
        <a:bodyPr/>
        <a:lstStyle/>
        <a:p>
          <a:endParaRPr lang="en-GB"/>
        </a:p>
      </dgm:t>
    </dgm:pt>
    <dgm:pt modelId="{54A20DBE-7A3B-469E-9ACE-975D4EF80179}">
      <dgm:prSet phldrT="[Text]"/>
      <dgm:spPr/>
      <dgm:t>
        <a:bodyPr/>
        <a:lstStyle/>
        <a:p>
          <a:r>
            <a:rPr lang="en-GB"/>
            <a:t>Director of Finance &amp; Estates</a:t>
          </a:r>
        </a:p>
      </dgm:t>
    </dgm:pt>
    <dgm:pt modelId="{62F4D9D9-F582-46FE-A294-C69F8F13D6D7}" type="parTrans" cxnId="{602AF8EB-88F7-4FF3-BFBA-E924AED1D75B}">
      <dgm:prSet/>
      <dgm:spPr/>
      <dgm:t>
        <a:bodyPr/>
        <a:lstStyle/>
        <a:p>
          <a:endParaRPr lang="en-GB"/>
        </a:p>
      </dgm:t>
    </dgm:pt>
    <dgm:pt modelId="{F8D9EB82-F2B1-41FC-9CCA-AFD283141D82}" type="sibTrans" cxnId="{602AF8EB-88F7-4FF3-BFBA-E924AED1D75B}">
      <dgm:prSet/>
      <dgm:spPr/>
      <dgm:t>
        <a:bodyPr/>
        <a:lstStyle/>
        <a:p>
          <a:endParaRPr lang="en-GB"/>
        </a:p>
      </dgm:t>
    </dgm:pt>
    <dgm:pt modelId="{DF079E5D-F426-47FF-8D04-18B9DE7825AF}">
      <dgm:prSet phldrT="[Text]"/>
      <dgm:spPr/>
      <dgm:t>
        <a:bodyPr/>
        <a:lstStyle/>
        <a:p>
          <a:r>
            <a:rPr lang="en-GB"/>
            <a:t>Estates Manager</a:t>
          </a:r>
        </a:p>
      </dgm:t>
    </dgm:pt>
    <dgm:pt modelId="{58645B15-2EEF-4FB4-AB82-76DFD82B850F}" type="parTrans" cxnId="{1D5C1E3B-DA97-48FB-9809-280737C8DA9C}">
      <dgm:prSet/>
      <dgm:spPr/>
      <dgm:t>
        <a:bodyPr/>
        <a:lstStyle/>
        <a:p>
          <a:endParaRPr lang="en-GB"/>
        </a:p>
      </dgm:t>
    </dgm:pt>
    <dgm:pt modelId="{B17A9DDD-5533-43A3-8E54-2E2CE160AC0B}" type="sibTrans" cxnId="{1D5C1E3B-DA97-48FB-9809-280737C8DA9C}">
      <dgm:prSet/>
      <dgm:spPr/>
      <dgm:t>
        <a:bodyPr/>
        <a:lstStyle/>
        <a:p>
          <a:endParaRPr lang="en-GB"/>
        </a:p>
      </dgm:t>
    </dgm:pt>
    <dgm:pt modelId="{07DAAB74-D897-4371-9644-AD00CB15A150}">
      <dgm:prSet phldrT="[Text]"/>
      <dgm:spPr/>
      <dgm:t>
        <a:bodyPr/>
        <a:lstStyle/>
        <a:p>
          <a:r>
            <a:rPr lang="en-GB"/>
            <a:t>Director of Education</a:t>
          </a:r>
        </a:p>
      </dgm:t>
    </dgm:pt>
    <dgm:pt modelId="{1FF931B7-9A6D-4B92-AF6A-43D41EEA8C29}" type="parTrans" cxnId="{D2E8AB00-25EE-4A3F-9ABF-F927AE90DBB3}">
      <dgm:prSet/>
      <dgm:spPr/>
      <dgm:t>
        <a:bodyPr/>
        <a:lstStyle/>
        <a:p>
          <a:endParaRPr lang="en-GB"/>
        </a:p>
      </dgm:t>
    </dgm:pt>
    <dgm:pt modelId="{FE23E886-CA24-4DE9-BF46-FF34F04536ED}" type="sibTrans" cxnId="{D2E8AB00-25EE-4A3F-9ABF-F927AE90DBB3}">
      <dgm:prSet/>
      <dgm:spPr/>
      <dgm:t>
        <a:bodyPr/>
        <a:lstStyle/>
        <a:p>
          <a:endParaRPr lang="en-GB"/>
        </a:p>
      </dgm:t>
    </dgm:pt>
    <dgm:pt modelId="{AEC7F851-0D34-4FF2-9D16-1E67C86EB594}">
      <dgm:prSet/>
      <dgm:spPr/>
      <dgm:t>
        <a:bodyPr/>
        <a:lstStyle/>
        <a:p>
          <a:r>
            <a:rPr lang="en-GB"/>
            <a:t>ICT Manager</a:t>
          </a:r>
        </a:p>
      </dgm:t>
    </dgm:pt>
    <dgm:pt modelId="{5AB544A3-3808-4FE4-9492-FF16F8508356}" type="parTrans" cxnId="{1CAD9BF9-D04A-4DE9-8C96-8DFE8DB8D5C5}">
      <dgm:prSet/>
      <dgm:spPr/>
      <dgm:t>
        <a:bodyPr/>
        <a:lstStyle/>
        <a:p>
          <a:endParaRPr lang="en-GB"/>
        </a:p>
      </dgm:t>
    </dgm:pt>
    <dgm:pt modelId="{BD951844-E15C-4617-9A03-3FEC05F07934}" type="sibTrans" cxnId="{1CAD9BF9-D04A-4DE9-8C96-8DFE8DB8D5C5}">
      <dgm:prSet/>
      <dgm:spPr/>
      <dgm:t>
        <a:bodyPr/>
        <a:lstStyle/>
        <a:p>
          <a:endParaRPr lang="en-GB"/>
        </a:p>
      </dgm:t>
    </dgm:pt>
    <dgm:pt modelId="{C347EAA9-9F18-469C-9848-05FC5D98FF7B}">
      <dgm:prSet/>
      <dgm:spPr/>
      <dgm:t>
        <a:bodyPr/>
        <a:lstStyle/>
        <a:p>
          <a:r>
            <a:rPr lang="en-GB"/>
            <a:t>Human Resources Manager</a:t>
          </a:r>
        </a:p>
      </dgm:t>
    </dgm:pt>
    <dgm:pt modelId="{DD8A383A-B1D4-46A5-8BEF-0A65392974F6}" type="parTrans" cxnId="{20B93C25-5116-472C-9251-918B8E4A86BD}">
      <dgm:prSet/>
      <dgm:spPr/>
      <dgm:t>
        <a:bodyPr/>
        <a:lstStyle/>
        <a:p>
          <a:endParaRPr lang="en-GB"/>
        </a:p>
      </dgm:t>
    </dgm:pt>
    <dgm:pt modelId="{3BDB79B0-D0F0-42F8-877E-D55BEC50A22B}" type="sibTrans" cxnId="{20B93C25-5116-472C-9251-918B8E4A86BD}">
      <dgm:prSet/>
      <dgm:spPr/>
      <dgm:t>
        <a:bodyPr/>
        <a:lstStyle/>
        <a:p>
          <a:endParaRPr lang="en-GB"/>
        </a:p>
      </dgm:t>
    </dgm:pt>
    <dgm:pt modelId="{12271F82-BFBD-43DE-9497-E7BDC89149B6}">
      <dgm:prSet/>
      <dgm:spPr/>
      <dgm:t>
        <a:bodyPr/>
        <a:lstStyle/>
        <a:p>
          <a:r>
            <a:rPr lang="en-GB"/>
            <a:t>Commercial and Marketing Manager</a:t>
          </a:r>
        </a:p>
      </dgm:t>
    </dgm:pt>
    <dgm:pt modelId="{D0A30C37-67D5-42F7-8CC3-05507E4073E6}" type="parTrans" cxnId="{84BE04C9-3F7C-4816-B389-52B4DB84009A}">
      <dgm:prSet/>
      <dgm:spPr/>
      <dgm:t>
        <a:bodyPr/>
        <a:lstStyle/>
        <a:p>
          <a:endParaRPr lang="en-GB"/>
        </a:p>
      </dgm:t>
    </dgm:pt>
    <dgm:pt modelId="{B5782A1D-E13C-4D5D-B044-C5EF4AB35576}" type="sibTrans" cxnId="{84BE04C9-3F7C-4816-B389-52B4DB84009A}">
      <dgm:prSet/>
      <dgm:spPr/>
      <dgm:t>
        <a:bodyPr/>
        <a:lstStyle/>
        <a:p>
          <a:endParaRPr lang="en-GB"/>
        </a:p>
      </dgm:t>
    </dgm:pt>
    <dgm:pt modelId="{DE0F671C-88F4-4DE3-B8C9-A7A3E5ADB86C}">
      <dgm:prSet/>
      <dgm:spPr/>
      <dgm:t>
        <a:bodyPr/>
        <a:lstStyle/>
        <a:p>
          <a:r>
            <a:rPr lang="en-GB"/>
            <a:t>Governance &amp; Compliance Manager</a:t>
          </a:r>
        </a:p>
      </dgm:t>
    </dgm:pt>
    <dgm:pt modelId="{835C6AF1-8ED9-4C9D-AF18-95C7234125BB}" type="parTrans" cxnId="{B262CEC4-02EE-4A5A-8687-B616E2955EC1}">
      <dgm:prSet/>
      <dgm:spPr/>
      <dgm:t>
        <a:bodyPr/>
        <a:lstStyle/>
        <a:p>
          <a:endParaRPr lang="en-GB"/>
        </a:p>
      </dgm:t>
    </dgm:pt>
    <dgm:pt modelId="{44A61B13-4516-4CBB-B012-3EE883A0A685}" type="sibTrans" cxnId="{B262CEC4-02EE-4A5A-8687-B616E2955EC1}">
      <dgm:prSet/>
      <dgm:spPr/>
      <dgm:t>
        <a:bodyPr/>
        <a:lstStyle/>
        <a:p>
          <a:endParaRPr lang="en-GB"/>
        </a:p>
      </dgm:t>
    </dgm:pt>
    <dgm:pt modelId="{EA9D71C7-0B7A-4B02-85EC-EB85BAEA9E2A}" type="pres">
      <dgm:prSet presAssocID="{760A2D21-B926-46B4-8910-DDC4BE4ADD09}" presName="hierChild1" presStyleCnt="0">
        <dgm:presLayoutVars>
          <dgm:chPref val="1"/>
          <dgm:dir/>
          <dgm:animOne val="branch"/>
          <dgm:animLvl val="lvl"/>
          <dgm:resizeHandles/>
        </dgm:presLayoutVars>
      </dgm:prSet>
      <dgm:spPr/>
    </dgm:pt>
    <dgm:pt modelId="{9BA175F5-BBD5-48CA-A6FA-6E35463E8908}" type="pres">
      <dgm:prSet presAssocID="{68825E12-81E3-4E38-A9EF-B7624507A9D0}" presName="hierRoot1" presStyleCnt="0"/>
      <dgm:spPr/>
    </dgm:pt>
    <dgm:pt modelId="{42BEEDBC-87C7-45FE-8B72-5081DE480281}" type="pres">
      <dgm:prSet presAssocID="{68825E12-81E3-4E38-A9EF-B7624507A9D0}" presName="composite" presStyleCnt="0"/>
      <dgm:spPr/>
    </dgm:pt>
    <dgm:pt modelId="{8D4BE649-E396-4E92-8DEC-3E8CFCDEA26F}" type="pres">
      <dgm:prSet presAssocID="{68825E12-81E3-4E38-A9EF-B7624507A9D0}" presName="background" presStyleLbl="node0" presStyleIdx="0" presStyleCnt="1"/>
      <dgm:spPr/>
    </dgm:pt>
    <dgm:pt modelId="{2F00403C-1B92-4257-B861-054074F8D966}" type="pres">
      <dgm:prSet presAssocID="{68825E12-81E3-4E38-A9EF-B7624507A9D0}" presName="text" presStyleLbl="fgAcc0" presStyleIdx="0" presStyleCnt="1">
        <dgm:presLayoutVars>
          <dgm:chPref val="3"/>
        </dgm:presLayoutVars>
      </dgm:prSet>
      <dgm:spPr/>
    </dgm:pt>
    <dgm:pt modelId="{5FBC3B63-A06F-4E1A-A25D-3AE875214C47}" type="pres">
      <dgm:prSet presAssocID="{68825E12-81E3-4E38-A9EF-B7624507A9D0}" presName="hierChild2" presStyleCnt="0"/>
      <dgm:spPr/>
    </dgm:pt>
    <dgm:pt modelId="{2DCDB73D-7436-46D6-8BD2-20537AD07C70}" type="pres">
      <dgm:prSet presAssocID="{62F4D9D9-F582-46FE-A294-C69F8F13D6D7}" presName="Name10" presStyleLbl="parChTrans1D2" presStyleIdx="0" presStyleCnt="5"/>
      <dgm:spPr/>
    </dgm:pt>
    <dgm:pt modelId="{297F8142-B4BE-4186-A21D-F887F6872071}" type="pres">
      <dgm:prSet presAssocID="{54A20DBE-7A3B-469E-9ACE-975D4EF80179}" presName="hierRoot2" presStyleCnt="0"/>
      <dgm:spPr/>
    </dgm:pt>
    <dgm:pt modelId="{22A2806B-A999-4160-B177-8D6D820D26C0}" type="pres">
      <dgm:prSet presAssocID="{54A20DBE-7A3B-469E-9ACE-975D4EF80179}" presName="composite2" presStyleCnt="0"/>
      <dgm:spPr/>
    </dgm:pt>
    <dgm:pt modelId="{1F41A9CD-A6B7-4E4C-894F-2C6D7F9691F7}" type="pres">
      <dgm:prSet presAssocID="{54A20DBE-7A3B-469E-9ACE-975D4EF80179}" presName="background2" presStyleLbl="node2" presStyleIdx="0" presStyleCnt="5"/>
      <dgm:spPr/>
    </dgm:pt>
    <dgm:pt modelId="{FB504DAB-D1F8-45A4-88B2-6018AF71F37E}" type="pres">
      <dgm:prSet presAssocID="{54A20DBE-7A3B-469E-9ACE-975D4EF80179}" presName="text2" presStyleLbl="fgAcc2" presStyleIdx="0" presStyleCnt="5">
        <dgm:presLayoutVars>
          <dgm:chPref val="3"/>
        </dgm:presLayoutVars>
      </dgm:prSet>
      <dgm:spPr/>
    </dgm:pt>
    <dgm:pt modelId="{862ACF73-71B8-4CC0-B38F-56F2AD3E8005}" type="pres">
      <dgm:prSet presAssocID="{54A20DBE-7A3B-469E-9ACE-975D4EF80179}" presName="hierChild3" presStyleCnt="0"/>
      <dgm:spPr/>
    </dgm:pt>
    <dgm:pt modelId="{62764C5C-27BE-4972-ADDE-1F26BBF4E834}" type="pres">
      <dgm:prSet presAssocID="{5AB544A3-3808-4FE4-9492-FF16F8508356}" presName="Name17" presStyleLbl="parChTrans1D3" presStyleIdx="0" presStyleCnt="2"/>
      <dgm:spPr/>
    </dgm:pt>
    <dgm:pt modelId="{C5916E21-53E7-4E5F-B11E-1E124FA78131}" type="pres">
      <dgm:prSet presAssocID="{AEC7F851-0D34-4FF2-9D16-1E67C86EB594}" presName="hierRoot3" presStyleCnt="0"/>
      <dgm:spPr/>
    </dgm:pt>
    <dgm:pt modelId="{E675C475-4A72-41EB-8ACE-173EBA3D3FA5}" type="pres">
      <dgm:prSet presAssocID="{AEC7F851-0D34-4FF2-9D16-1E67C86EB594}" presName="composite3" presStyleCnt="0"/>
      <dgm:spPr/>
    </dgm:pt>
    <dgm:pt modelId="{471B1EAF-4ECA-48EA-B08D-777BC5D66114}" type="pres">
      <dgm:prSet presAssocID="{AEC7F851-0D34-4FF2-9D16-1E67C86EB594}" presName="background3" presStyleLbl="node3" presStyleIdx="0" presStyleCnt="2"/>
      <dgm:spPr/>
    </dgm:pt>
    <dgm:pt modelId="{AF85B913-A0C6-4CBD-9EEE-AD02322F5E22}" type="pres">
      <dgm:prSet presAssocID="{AEC7F851-0D34-4FF2-9D16-1E67C86EB594}" presName="text3" presStyleLbl="fgAcc3" presStyleIdx="0" presStyleCnt="2">
        <dgm:presLayoutVars>
          <dgm:chPref val="3"/>
        </dgm:presLayoutVars>
      </dgm:prSet>
      <dgm:spPr/>
    </dgm:pt>
    <dgm:pt modelId="{5FF395B3-80F2-438C-904F-58C5ACCD959F}" type="pres">
      <dgm:prSet presAssocID="{AEC7F851-0D34-4FF2-9D16-1E67C86EB594}" presName="hierChild4" presStyleCnt="0"/>
      <dgm:spPr/>
    </dgm:pt>
    <dgm:pt modelId="{7CE2136F-F13C-4B01-BA89-BB5A11F47444}" type="pres">
      <dgm:prSet presAssocID="{58645B15-2EEF-4FB4-AB82-76DFD82B850F}" presName="Name17" presStyleLbl="parChTrans1D3" presStyleIdx="1" presStyleCnt="2"/>
      <dgm:spPr/>
    </dgm:pt>
    <dgm:pt modelId="{5E8F0034-7DD7-4788-B0C0-CA0BBEA26A20}" type="pres">
      <dgm:prSet presAssocID="{DF079E5D-F426-47FF-8D04-18B9DE7825AF}" presName="hierRoot3" presStyleCnt="0"/>
      <dgm:spPr/>
    </dgm:pt>
    <dgm:pt modelId="{62E2A884-C31F-4445-AB35-34EEF8B0EFDA}" type="pres">
      <dgm:prSet presAssocID="{DF079E5D-F426-47FF-8D04-18B9DE7825AF}" presName="composite3" presStyleCnt="0"/>
      <dgm:spPr/>
    </dgm:pt>
    <dgm:pt modelId="{F22187EE-28E6-40EC-B995-745B89824BA1}" type="pres">
      <dgm:prSet presAssocID="{DF079E5D-F426-47FF-8D04-18B9DE7825AF}" presName="background3" presStyleLbl="node3" presStyleIdx="1" presStyleCnt="2"/>
      <dgm:spPr/>
    </dgm:pt>
    <dgm:pt modelId="{1D028A7D-72C0-460A-874B-09677D7B65B6}" type="pres">
      <dgm:prSet presAssocID="{DF079E5D-F426-47FF-8D04-18B9DE7825AF}" presName="text3" presStyleLbl="fgAcc3" presStyleIdx="1" presStyleCnt="2">
        <dgm:presLayoutVars>
          <dgm:chPref val="3"/>
        </dgm:presLayoutVars>
      </dgm:prSet>
      <dgm:spPr/>
    </dgm:pt>
    <dgm:pt modelId="{D646D4F5-4EF4-4818-A269-432F016EA3D0}" type="pres">
      <dgm:prSet presAssocID="{DF079E5D-F426-47FF-8D04-18B9DE7825AF}" presName="hierChild4" presStyleCnt="0"/>
      <dgm:spPr/>
    </dgm:pt>
    <dgm:pt modelId="{BD7AEA35-A70E-4532-A3C1-8621FF55A5D0}" type="pres">
      <dgm:prSet presAssocID="{1FF931B7-9A6D-4B92-AF6A-43D41EEA8C29}" presName="Name10" presStyleLbl="parChTrans1D2" presStyleIdx="1" presStyleCnt="5"/>
      <dgm:spPr/>
    </dgm:pt>
    <dgm:pt modelId="{5121857D-BEB3-4CF6-AFF9-1D47DF0B75EE}" type="pres">
      <dgm:prSet presAssocID="{07DAAB74-D897-4371-9644-AD00CB15A150}" presName="hierRoot2" presStyleCnt="0"/>
      <dgm:spPr/>
    </dgm:pt>
    <dgm:pt modelId="{FD572E13-06B5-46C2-9355-EAC49408142F}" type="pres">
      <dgm:prSet presAssocID="{07DAAB74-D897-4371-9644-AD00CB15A150}" presName="composite2" presStyleCnt="0"/>
      <dgm:spPr/>
    </dgm:pt>
    <dgm:pt modelId="{3F146775-896F-439F-AAB6-7AE6B2B82495}" type="pres">
      <dgm:prSet presAssocID="{07DAAB74-D897-4371-9644-AD00CB15A150}" presName="background2" presStyleLbl="node2" presStyleIdx="1" presStyleCnt="5"/>
      <dgm:spPr/>
    </dgm:pt>
    <dgm:pt modelId="{D852859D-D58A-4F77-99E6-AD9C35C1FA6A}" type="pres">
      <dgm:prSet presAssocID="{07DAAB74-D897-4371-9644-AD00CB15A150}" presName="text2" presStyleLbl="fgAcc2" presStyleIdx="1" presStyleCnt="5">
        <dgm:presLayoutVars>
          <dgm:chPref val="3"/>
        </dgm:presLayoutVars>
      </dgm:prSet>
      <dgm:spPr/>
    </dgm:pt>
    <dgm:pt modelId="{CF369125-7F1D-495E-B904-A3485EB89554}" type="pres">
      <dgm:prSet presAssocID="{07DAAB74-D897-4371-9644-AD00CB15A150}" presName="hierChild3" presStyleCnt="0"/>
      <dgm:spPr/>
    </dgm:pt>
    <dgm:pt modelId="{4B7E5DAB-5289-4DFB-B5E7-6C5F42ECC3FB}" type="pres">
      <dgm:prSet presAssocID="{DD8A383A-B1D4-46A5-8BEF-0A65392974F6}" presName="Name10" presStyleLbl="parChTrans1D2" presStyleIdx="2" presStyleCnt="5"/>
      <dgm:spPr/>
    </dgm:pt>
    <dgm:pt modelId="{CBB9C390-7DD0-4D94-B98D-2BE3607D89F3}" type="pres">
      <dgm:prSet presAssocID="{C347EAA9-9F18-469C-9848-05FC5D98FF7B}" presName="hierRoot2" presStyleCnt="0"/>
      <dgm:spPr/>
    </dgm:pt>
    <dgm:pt modelId="{F575CFDF-02A0-4FE8-8DF6-25E8E64987D3}" type="pres">
      <dgm:prSet presAssocID="{C347EAA9-9F18-469C-9848-05FC5D98FF7B}" presName="composite2" presStyleCnt="0"/>
      <dgm:spPr/>
    </dgm:pt>
    <dgm:pt modelId="{DCD1935B-467C-4043-9EA2-DC0F18B1DE4F}" type="pres">
      <dgm:prSet presAssocID="{C347EAA9-9F18-469C-9848-05FC5D98FF7B}" presName="background2" presStyleLbl="node2" presStyleIdx="2" presStyleCnt="5"/>
      <dgm:spPr/>
    </dgm:pt>
    <dgm:pt modelId="{6BC04FB9-0020-4347-8073-3BECB1D65109}" type="pres">
      <dgm:prSet presAssocID="{C347EAA9-9F18-469C-9848-05FC5D98FF7B}" presName="text2" presStyleLbl="fgAcc2" presStyleIdx="2" presStyleCnt="5">
        <dgm:presLayoutVars>
          <dgm:chPref val="3"/>
        </dgm:presLayoutVars>
      </dgm:prSet>
      <dgm:spPr/>
    </dgm:pt>
    <dgm:pt modelId="{996D309B-A860-4ECB-ACDB-E10AFAC28E61}" type="pres">
      <dgm:prSet presAssocID="{C347EAA9-9F18-469C-9848-05FC5D98FF7B}" presName="hierChild3" presStyleCnt="0"/>
      <dgm:spPr/>
    </dgm:pt>
    <dgm:pt modelId="{B94A3D70-CC5E-479F-AE0E-47C446F9F7E4}" type="pres">
      <dgm:prSet presAssocID="{835C6AF1-8ED9-4C9D-AF18-95C7234125BB}" presName="Name10" presStyleLbl="parChTrans1D2" presStyleIdx="3" presStyleCnt="5"/>
      <dgm:spPr/>
    </dgm:pt>
    <dgm:pt modelId="{0639D2B4-C480-4210-BAF4-26AB723ACADB}" type="pres">
      <dgm:prSet presAssocID="{DE0F671C-88F4-4DE3-B8C9-A7A3E5ADB86C}" presName="hierRoot2" presStyleCnt="0"/>
      <dgm:spPr/>
    </dgm:pt>
    <dgm:pt modelId="{D8F57AD5-E95C-4831-A4D7-3DA9DCEAF17C}" type="pres">
      <dgm:prSet presAssocID="{DE0F671C-88F4-4DE3-B8C9-A7A3E5ADB86C}" presName="composite2" presStyleCnt="0"/>
      <dgm:spPr/>
    </dgm:pt>
    <dgm:pt modelId="{0B5F9B7B-E92B-41A6-97F4-BE0066C72F0B}" type="pres">
      <dgm:prSet presAssocID="{DE0F671C-88F4-4DE3-B8C9-A7A3E5ADB86C}" presName="background2" presStyleLbl="node2" presStyleIdx="3" presStyleCnt="5"/>
      <dgm:spPr/>
    </dgm:pt>
    <dgm:pt modelId="{8D94F2C7-6D2E-424B-BA91-C0B609350BF5}" type="pres">
      <dgm:prSet presAssocID="{DE0F671C-88F4-4DE3-B8C9-A7A3E5ADB86C}" presName="text2" presStyleLbl="fgAcc2" presStyleIdx="3" presStyleCnt="5">
        <dgm:presLayoutVars>
          <dgm:chPref val="3"/>
        </dgm:presLayoutVars>
      </dgm:prSet>
      <dgm:spPr/>
    </dgm:pt>
    <dgm:pt modelId="{F6A62E31-682B-4DD1-8E62-BCBC20478C6B}" type="pres">
      <dgm:prSet presAssocID="{DE0F671C-88F4-4DE3-B8C9-A7A3E5ADB86C}" presName="hierChild3" presStyleCnt="0"/>
      <dgm:spPr/>
    </dgm:pt>
    <dgm:pt modelId="{CDA622D5-8614-401E-9BF0-00208B9056A0}" type="pres">
      <dgm:prSet presAssocID="{D0A30C37-67D5-42F7-8CC3-05507E4073E6}" presName="Name10" presStyleLbl="parChTrans1D2" presStyleIdx="4" presStyleCnt="5"/>
      <dgm:spPr/>
    </dgm:pt>
    <dgm:pt modelId="{2A9723E7-6B5F-4707-BD53-E7A0A0B62D33}" type="pres">
      <dgm:prSet presAssocID="{12271F82-BFBD-43DE-9497-E7BDC89149B6}" presName="hierRoot2" presStyleCnt="0"/>
      <dgm:spPr/>
    </dgm:pt>
    <dgm:pt modelId="{B8793A07-F9AB-4CCB-A5AA-430F88494877}" type="pres">
      <dgm:prSet presAssocID="{12271F82-BFBD-43DE-9497-E7BDC89149B6}" presName="composite2" presStyleCnt="0"/>
      <dgm:spPr/>
    </dgm:pt>
    <dgm:pt modelId="{0F760081-4D89-40F2-B104-536943A5C70D}" type="pres">
      <dgm:prSet presAssocID="{12271F82-BFBD-43DE-9497-E7BDC89149B6}" presName="background2" presStyleLbl="node2" presStyleIdx="4" presStyleCnt="5"/>
      <dgm:spPr/>
    </dgm:pt>
    <dgm:pt modelId="{F2AB2284-778C-4C34-91C6-14021A0A844E}" type="pres">
      <dgm:prSet presAssocID="{12271F82-BFBD-43DE-9497-E7BDC89149B6}" presName="text2" presStyleLbl="fgAcc2" presStyleIdx="4" presStyleCnt="5">
        <dgm:presLayoutVars>
          <dgm:chPref val="3"/>
        </dgm:presLayoutVars>
      </dgm:prSet>
      <dgm:spPr/>
    </dgm:pt>
    <dgm:pt modelId="{5BDFAB67-CD93-40C1-9C80-ED4FC2F20301}" type="pres">
      <dgm:prSet presAssocID="{12271F82-BFBD-43DE-9497-E7BDC89149B6}" presName="hierChild3" presStyleCnt="0"/>
      <dgm:spPr/>
    </dgm:pt>
  </dgm:ptLst>
  <dgm:cxnLst>
    <dgm:cxn modelId="{D2E8AB00-25EE-4A3F-9ABF-F927AE90DBB3}" srcId="{68825E12-81E3-4E38-A9EF-B7624507A9D0}" destId="{07DAAB74-D897-4371-9644-AD00CB15A150}" srcOrd="1" destOrd="0" parTransId="{1FF931B7-9A6D-4B92-AF6A-43D41EEA8C29}" sibTransId="{FE23E886-CA24-4DE9-BF46-FF34F04536ED}"/>
    <dgm:cxn modelId="{2E795F22-457E-446D-8EB5-9683B8863B08}" type="presOf" srcId="{1FF931B7-9A6D-4B92-AF6A-43D41EEA8C29}" destId="{BD7AEA35-A70E-4532-A3C1-8621FF55A5D0}" srcOrd="0" destOrd="0" presId="urn:microsoft.com/office/officeart/2005/8/layout/hierarchy1"/>
    <dgm:cxn modelId="{20B93C25-5116-472C-9251-918B8E4A86BD}" srcId="{68825E12-81E3-4E38-A9EF-B7624507A9D0}" destId="{C347EAA9-9F18-469C-9848-05FC5D98FF7B}" srcOrd="2" destOrd="0" parTransId="{DD8A383A-B1D4-46A5-8BEF-0A65392974F6}" sibTransId="{3BDB79B0-D0F0-42F8-877E-D55BEC50A22B}"/>
    <dgm:cxn modelId="{03D38D25-DE3D-4DD5-83A7-EABFCD92FFC3}" type="presOf" srcId="{54A20DBE-7A3B-469E-9ACE-975D4EF80179}" destId="{FB504DAB-D1F8-45A4-88B2-6018AF71F37E}" srcOrd="0" destOrd="0" presId="urn:microsoft.com/office/officeart/2005/8/layout/hierarchy1"/>
    <dgm:cxn modelId="{1D5C1E3B-DA97-48FB-9809-280737C8DA9C}" srcId="{54A20DBE-7A3B-469E-9ACE-975D4EF80179}" destId="{DF079E5D-F426-47FF-8D04-18B9DE7825AF}" srcOrd="1" destOrd="0" parTransId="{58645B15-2EEF-4FB4-AB82-76DFD82B850F}" sibTransId="{B17A9DDD-5533-43A3-8E54-2E2CE160AC0B}"/>
    <dgm:cxn modelId="{A0C29A45-8EF9-49F3-B2DA-703472A8F7FB}" type="presOf" srcId="{62F4D9D9-F582-46FE-A294-C69F8F13D6D7}" destId="{2DCDB73D-7436-46D6-8BD2-20537AD07C70}" srcOrd="0" destOrd="0" presId="urn:microsoft.com/office/officeart/2005/8/layout/hierarchy1"/>
    <dgm:cxn modelId="{401D2A4A-7567-44D2-A37C-64A60A283BB0}" type="presOf" srcId="{DF079E5D-F426-47FF-8D04-18B9DE7825AF}" destId="{1D028A7D-72C0-460A-874B-09677D7B65B6}" srcOrd="0" destOrd="0" presId="urn:microsoft.com/office/officeart/2005/8/layout/hierarchy1"/>
    <dgm:cxn modelId="{B989AA53-7950-41B2-BB78-1F07CF1A32AA}" type="presOf" srcId="{DE0F671C-88F4-4DE3-B8C9-A7A3E5ADB86C}" destId="{8D94F2C7-6D2E-424B-BA91-C0B609350BF5}" srcOrd="0" destOrd="0" presId="urn:microsoft.com/office/officeart/2005/8/layout/hierarchy1"/>
    <dgm:cxn modelId="{3EDB4782-8BF8-4BA6-9797-5ABE4E0088E3}" type="presOf" srcId="{07DAAB74-D897-4371-9644-AD00CB15A150}" destId="{D852859D-D58A-4F77-99E6-AD9C35C1FA6A}" srcOrd="0" destOrd="0" presId="urn:microsoft.com/office/officeart/2005/8/layout/hierarchy1"/>
    <dgm:cxn modelId="{6C0FA487-8D04-4370-9187-97DF0B4E93C0}" type="presOf" srcId="{DD8A383A-B1D4-46A5-8BEF-0A65392974F6}" destId="{4B7E5DAB-5289-4DFB-B5E7-6C5F42ECC3FB}" srcOrd="0" destOrd="0" presId="urn:microsoft.com/office/officeart/2005/8/layout/hierarchy1"/>
    <dgm:cxn modelId="{FCF9D388-CB1C-4330-83A7-ECE590F80967}" type="presOf" srcId="{760A2D21-B926-46B4-8910-DDC4BE4ADD09}" destId="{EA9D71C7-0B7A-4B02-85EC-EB85BAEA9E2A}" srcOrd="0" destOrd="0" presId="urn:microsoft.com/office/officeart/2005/8/layout/hierarchy1"/>
    <dgm:cxn modelId="{054C2E95-B8C5-41A2-A07E-8E481894AC55}" type="presOf" srcId="{C347EAA9-9F18-469C-9848-05FC5D98FF7B}" destId="{6BC04FB9-0020-4347-8073-3BECB1D65109}" srcOrd="0" destOrd="0" presId="urn:microsoft.com/office/officeart/2005/8/layout/hierarchy1"/>
    <dgm:cxn modelId="{D4BDE497-9D24-46A4-B233-AA30502A87FC}" type="presOf" srcId="{5AB544A3-3808-4FE4-9492-FF16F8508356}" destId="{62764C5C-27BE-4972-ADDE-1F26BBF4E834}" srcOrd="0" destOrd="0" presId="urn:microsoft.com/office/officeart/2005/8/layout/hierarchy1"/>
    <dgm:cxn modelId="{78429DA5-34D0-4C18-89F3-307712A58DFB}" type="presOf" srcId="{AEC7F851-0D34-4FF2-9D16-1E67C86EB594}" destId="{AF85B913-A0C6-4CBD-9EEE-AD02322F5E22}" srcOrd="0" destOrd="0" presId="urn:microsoft.com/office/officeart/2005/8/layout/hierarchy1"/>
    <dgm:cxn modelId="{EFDABFA8-BD8F-4FC9-B6EA-E38405482C4F}" type="presOf" srcId="{68825E12-81E3-4E38-A9EF-B7624507A9D0}" destId="{2F00403C-1B92-4257-B861-054074F8D966}" srcOrd="0" destOrd="0" presId="urn:microsoft.com/office/officeart/2005/8/layout/hierarchy1"/>
    <dgm:cxn modelId="{A2B381AE-C90D-44A1-86C9-417C9E3A8490}" srcId="{760A2D21-B926-46B4-8910-DDC4BE4ADD09}" destId="{68825E12-81E3-4E38-A9EF-B7624507A9D0}" srcOrd="0" destOrd="0" parTransId="{3D6D1C9F-0C91-48E9-9B42-FEFAF2BB9331}" sibTransId="{8DABF075-6275-450D-ABA9-CB617F4DA04A}"/>
    <dgm:cxn modelId="{6B96D3BE-CF7A-4EC9-AAC2-73B8F059FF89}" type="presOf" srcId="{835C6AF1-8ED9-4C9D-AF18-95C7234125BB}" destId="{B94A3D70-CC5E-479F-AE0E-47C446F9F7E4}" srcOrd="0" destOrd="0" presId="urn:microsoft.com/office/officeart/2005/8/layout/hierarchy1"/>
    <dgm:cxn modelId="{B262CEC4-02EE-4A5A-8687-B616E2955EC1}" srcId="{68825E12-81E3-4E38-A9EF-B7624507A9D0}" destId="{DE0F671C-88F4-4DE3-B8C9-A7A3E5ADB86C}" srcOrd="3" destOrd="0" parTransId="{835C6AF1-8ED9-4C9D-AF18-95C7234125BB}" sibTransId="{44A61B13-4516-4CBB-B012-3EE883A0A685}"/>
    <dgm:cxn modelId="{2EEEFAC6-B74D-4B4C-86BF-E9360BA17EEE}" type="presOf" srcId="{58645B15-2EEF-4FB4-AB82-76DFD82B850F}" destId="{7CE2136F-F13C-4B01-BA89-BB5A11F47444}" srcOrd="0" destOrd="0" presId="urn:microsoft.com/office/officeart/2005/8/layout/hierarchy1"/>
    <dgm:cxn modelId="{84BE04C9-3F7C-4816-B389-52B4DB84009A}" srcId="{68825E12-81E3-4E38-A9EF-B7624507A9D0}" destId="{12271F82-BFBD-43DE-9497-E7BDC89149B6}" srcOrd="4" destOrd="0" parTransId="{D0A30C37-67D5-42F7-8CC3-05507E4073E6}" sibTransId="{B5782A1D-E13C-4D5D-B044-C5EF4AB35576}"/>
    <dgm:cxn modelId="{FE176EE1-7FA3-4435-808D-80494DC6F67B}" type="presOf" srcId="{D0A30C37-67D5-42F7-8CC3-05507E4073E6}" destId="{CDA622D5-8614-401E-9BF0-00208B9056A0}" srcOrd="0" destOrd="0" presId="urn:microsoft.com/office/officeart/2005/8/layout/hierarchy1"/>
    <dgm:cxn modelId="{602AF8EB-88F7-4FF3-BFBA-E924AED1D75B}" srcId="{68825E12-81E3-4E38-A9EF-B7624507A9D0}" destId="{54A20DBE-7A3B-469E-9ACE-975D4EF80179}" srcOrd="0" destOrd="0" parTransId="{62F4D9D9-F582-46FE-A294-C69F8F13D6D7}" sibTransId="{F8D9EB82-F2B1-41FC-9CCA-AFD283141D82}"/>
    <dgm:cxn modelId="{156D92F6-B1F3-4CA3-A921-A766C6B514F2}" type="presOf" srcId="{12271F82-BFBD-43DE-9497-E7BDC89149B6}" destId="{F2AB2284-778C-4C34-91C6-14021A0A844E}" srcOrd="0" destOrd="0" presId="urn:microsoft.com/office/officeart/2005/8/layout/hierarchy1"/>
    <dgm:cxn modelId="{1CAD9BF9-D04A-4DE9-8C96-8DFE8DB8D5C5}" srcId="{54A20DBE-7A3B-469E-9ACE-975D4EF80179}" destId="{AEC7F851-0D34-4FF2-9D16-1E67C86EB594}" srcOrd="0" destOrd="0" parTransId="{5AB544A3-3808-4FE4-9492-FF16F8508356}" sibTransId="{BD951844-E15C-4617-9A03-3FEC05F07934}"/>
    <dgm:cxn modelId="{609FDA48-E902-498F-A7C9-0416CB1E13D9}" type="presParOf" srcId="{EA9D71C7-0B7A-4B02-85EC-EB85BAEA9E2A}" destId="{9BA175F5-BBD5-48CA-A6FA-6E35463E8908}" srcOrd="0" destOrd="0" presId="urn:microsoft.com/office/officeart/2005/8/layout/hierarchy1"/>
    <dgm:cxn modelId="{E2D941E4-68AC-44F9-AA15-AB8351B8081B}" type="presParOf" srcId="{9BA175F5-BBD5-48CA-A6FA-6E35463E8908}" destId="{42BEEDBC-87C7-45FE-8B72-5081DE480281}" srcOrd="0" destOrd="0" presId="urn:microsoft.com/office/officeart/2005/8/layout/hierarchy1"/>
    <dgm:cxn modelId="{D91AD68D-6723-47C2-B03C-CF293A0054A7}" type="presParOf" srcId="{42BEEDBC-87C7-45FE-8B72-5081DE480281}" destId="{8D4BE649-E396-4E92-8DEC-3E8CFCDEA26F}" srcOrd="0" destOrd="0" presId="urn:microsoft.com/office/officeart/2005/8/layout/hierarchy1"/>
    <dgm:cxn modelId="{E57C1CF9-EF79-4D16-9D44-DF57A1244F9F}" type="presParOf" srcId="{42BEEDBC-87C7-45FE-8B72-5081DE480281}" destId="{2F00403C-1B92-4257-B861-054074F8D966}" srcOrd="1" destOrd="0" presId="urn:microsoft.com/office/officeart/2005/8/layout/hierarchy1"/>
    <dgm:cxn modelId="{E2FCEFF3-DB99-4493-954C-74A2DDF799B9}" type="presParOf" srcId="{9BA175F5-BBD5-48CA-A6FA-6E35463E8908}" destId="{5FBC3B63-A06F-4E1A-A25D-3AE875214C47}" srcOrd="1" destOrd="0" presId="urn:microsoft.com/office/officeart/2005/8/layout/hierarchy1"/>
    <dgm:cxn modelId="{5C052495-D58B-48C5-80A3-59355F871D81}" type="presParOf" srcId="{5FBC3B63-A06F-4E1A-A25D-3AE875214C47}" destId="{2DCDB73D-7436-46D6-8BD2-20537AD07C70}" srcOrd="0" destOrd="0" presId="urn:microsoft.com/office/officeart/2005/8/layout/hierarchy1"/>
    <dgm:cxn modelId="{EF43AEEC-BDA0-437F-87BF-C0DC63C6D6CF}" type="presParOf" srcId="{5FBC3B63-A06F-4E1A-A25D-3AE875214C47}" destId="{297F8142-B4BE-4186-A21D-F887F6872071}" srcOrd="1" destOrd="0" presId="urn:microsoft.com/office/officeart/2005/8/layout/hierarchy1"/>
    <dgm:cxn modelId="{48A9DD88-C1C8-4555-87AA-5D2B0060F418}" type="presParOf" srcId="{297F8142-B4BE-4186-A21D-F887F6872071}" destId="{22A2806B-A999-4160-B177-8D6D820D26C0}" srcOrd="0" destOrd="0" presId="urn:microsoft.com/office/officeart/2005/8/layout/hierarchy1"/>
    <dgm:cxn modelId="{1CE84845-1651-4DC1-ADB4-98384C9DB344}" type="presParOf" srcId="{22A2806B-A999-4160-B177-8D6D820D26C0}" destId="{1F41A9CD-A6B7-4E4C-894F-2C6D7F9691F7}" srcOrd="0" destOrd="0" presId="urn:microsoft.com/office/officeart/2005/8/layout/hierarchy1"/>
    <dgm:cxn modelId="{2CFADB27-5C73-4346-9A4F-0F608AB6FF94}" type="presParOf" srcId="{22A2806B-A999-4160-B177-8D6D820D26C0}" destId="{FB504DAB-D1F8-45A4-88B2-6018AF71F37E}" srcOrd="1" destOrd="0" presId="urn:microsoft.com/office/officeart/2005/8/layout/hierarchy1"/>
    <dgm:cxn modelId="{685C52C3-FFCF-440A-A2FC-DFD4B3778DAB}" type="presParOf" srcId="{297F8142-B4BE-4186-A21D-F887F6872071}" destId="{862ACF73-71B8-4CC0-B38F-56F2AD3E8005}" srcOrd="1" destOrd="0" presId="urn:microsoft.com/office/officeart/2005/8/layout/hierarchy1"/>
    <dgm:cxn modelId="{B0CE0142-89C8-48C4-AC57-132199138967}" type="presParOf" srcId="{862ACF73-71B8-4CC0-B38F-56F2AD3E8005}" destId="{62764C5C-27BE-4972-ADDE-1F26BBF4E834}" srcOrd="0" destOrd="0" presId="urn:microsoft.com/office/officeart/2005/8/layout/hierarchy1"/>
    <dgm:cxn modelId="{A7D3A30E-9CA3-455A-B2E1-C620F53F2D07}" type="presParOf" srcId="{862ACF73-71B8-4CC0-B38F-56F2AD3E8005}" destId="{C5916E21-53E7-4E5F-B11E-1E124FA78131}" srcOrd="1" destOrd="0" presId="urn:microsoft.com/office/officeart/2005/8/layout/hierarchy1"/>
    <dgm:cxn modelId="{AD4A8C35-4B72-480D-B1F3-0EBD67231DAF}" type="presParOf" srcId="{C5916E21-53E7-4E5F-B11E-1E124FA78131}" destId="{E675C475-4A72-41EB-8ACE-173EBA3D3FA5}" srcOrd="0" destOrd="0" presId="urn:microsoft.com/office/officeart/2005/8/layout/hierarchy1"/>
    <dgm:cxn modelId="{1A1E3DC7-38F5-4A30-A198-47E1BB7B3693}" type="presParOf" srcId="{E675C475-4A72-41EB-8ACE-173EBA3D3FA5}" destId="{471B1EAF-4ECA-48EA-B08D-777BC5D66114}" srcOrd="0" destOrd="0" presId="urn:microsoft.com/office/officeart/2005/8/layout/hierarchy1"/>
    <dgm:cxn modelId="{4076AF38-1C49-49B1-9C55-7C0B93616AEA}" type="presParOf" srcId="{E675C475-4A72-41EB-8ACE-173EBA3D3FA5}" destId="{AF85B913-A0C6-4CBD-9EEE-AD02322F5E22}" srcOrd="1" destOrd="0" presId="urn:microsoft.com/office/officeart/2005/8/layout/hierarchy1"/>
    <dgm:cxn modelId="{8726FAE3-ADDA-4B32-8D85-33AE5D089A9E}" type="presParOf" srcId="{C5916E21-53E7-4E5F-B11E-1E124FA78131}" destId="{5FF395B3-80F2-438C-904F-58C5ACCD959F}" srcOrd="1" destOrd="0" presId="urn:microsoft.com/office/officeart/2005/8/layout/hierarchy1"/>
    <dgm:cxn modelId="{E3B6977D-5824-4A88-98BC-284F91826C5A}" type="presParOf" srcId="{862ACF73-71B8-4CC0-B38F-56F2AD3E8005}" destId="{7CE2136F-F13C-4B01-BA89-BB5A11F47444}" srcOrd="2" destOrd="0" presId="urn:microsoft.com/office/officeart/2005/8/layout/hierarchy1"/>
    <dgm:cxn modelId="{8D274604-4A12-4215-A089-24B941068A08}" type="presParOf" srcId="{862ACF73-71B8-4CC0-B38F-56F2AD3E8005}" destId="{5E8F0034-7DD7-4788-B0C0-CA0BBEA26A20}" srcOrd="3" destOrd="0" presId="urn:microsoft.com/office/officeart/2005/8/layout/hierarchy1"/>
    <dgm:cxn modelId="{133FE3E6-DB95-4911-8C70-B5ECA4929A39}" type="presParOf" srcId="{5E8F0034-7DD7-4788-B0C0-CA0BBEA26A20}" destId="{62E2A884-C31F-4445-AB35-34EEF8B0EFDA}" srcOrd="0" destOrd="0" presId="urn:microsoft.com/office/officeart/2005/8/layout/hierarchy1"/>
    <dgm:cxn modelId="{F2D90589-9C51-48A1-B026-615DFEBD31C5}" type="presParOf" srcId="{62E2A884-C31F-4445-AB35-34EEF8B0EFDA}" destId="{F22187EE-28E6-40EC-B995-745B89824BA1}" srcOrd="0" destOrd="0" presId="urn:microsoft.com/office/officeart/2005/8/layout/hierarchy1"/>
    <dgm:cxn modelId="{376B8737-DB7F-40B8-BAB4-EBE966735B02}" type="presParOf" srcId="{62E2A884-C31F-4445-AB35-34EEF8B0EFDA}" destId="{1D028A7D-72C0-460A-874B-09677D7B65B6}" srcOrd="1" destOrd="0" presId="urn:microsoft.com/office/officeart/2005/8/layout/hierarchy1"/>
    <dgm:cxn modelId="{38CBC1C3-2D28-47E3-8B7E-E4EB49C2163B}" type="presParOf" srcId="{5E8F0034-7DD7-4788-B0C0-CA0BBEA26A20}" destId="{D646D4F5-4EF4-4818-A269-432F016EA3D0}" srcOrd="1" destOrd="0" presId="urn:microsoft.com/office/officeart/2005/8/layout/hierarchy1"/>
    <dgm:cxn modelId="{A0542E3A-3E60-46F8-88CD-5A124ECD6A73}" type="presParOf" srcId="{5FBC3B63-A06F-4E1A-A25D-3AE875214C47}" destId="{BD7AEA35-A70E-4532-A3C1-8621FF55A5D0}" srcOrd="2" destOrd="0" presId="urn:microsoft.com/office/officeart/2005/8/layout/hierarchy1"/>
    <dgm:cxn modelId="{F99C622A-3529-4FA8-912A-66CC5B6CA2FB}" type="presParOf" srcId="{5FBC3B63-A06F-4E1A-A25D-3AE875214C47}" destId="{5121857D-BEB3-4CF6-AFF9-1D47DF0B75EE}" srcOrd="3" destOrd="0" presId="urn:microsoft.com/office/officeart/2005/8/layout/hierarchy1"/>
    <dgm:cxn modelId="{AF7067F4-A81F-479E-B770-83F82EE31332}" type="presParOf" srcId="{5121857D-BEB3-4CF6-AFF9-1D47DF0B75EE}" destId="{FD572E13-06B5-46C2-9355-EAC49408142F}" srcOrd="0" destOrd="0" presId="urn:microsoft.com/office/officeart/2005/8/layout/hierarchy1"/>
    <dgm:cxn modelId="{C3BC2B65-FEBA-40F3-A0EC-8321D2183CE9}" type="presParOf" srcId="{FD572E13-06B5-46C2-9355-EAC49408142F}" destId="{3F146775-896F-439F-AAB6-7AE6B2B82495}" srcOrd="0" destOrd="0" presId="urn:microsoft.com/office/officeart/2005/8/layout/hierarchy1"/>
    <dgm:cxn modelId="{638E9A83-BCD8-489D-8F36-83F08F3E98B0}" type="presParOf" srcId="{FD572E13-06B5-46C2-9355-EAC49408142F}" destId="{D852859D-D58A-4F77-99E6-AD9C35C1FA6A}" srcOrd="1" destOrd="0" presId="urn:microsoft.com/office/officeart/2005/8/layout/hierarchy1"/>
    <dgm:cxn modelId="{59FC229F-D09B-4CE8-995A-0575CFD7AD71}" type="presParOf" srcId="{5121857D-BEB3-4CF6-AFF9-1D47DF0B75EE}" destId="{CF369125-7F1D-495E-B904-A3485EB89554}" srcOrd="1" destOrd="0" presId="urn:microsoft.com/office/officeart/2005/8/layout/hierarchy1"/>
    <dgm:cxn modelId="{7719636C-7F82-422F-8605-D84BEB3E72DA}" type="presParOf" srcId="{5FBC3B63-A06F-4E1A-A25D-3AE875214C47}" destId="{4B7E5DAB-5289-4DFB-B5E7-6C5F42ECC3FB}" srcOrd="4" destOrd="0" presId="urn:microsoft.com/office/officeart/2005/8/layout/hierarchy1"/>
    <dgm:cxn modelId="{9C31A2A4-D817-43FD-A77E-13E4CB9C6A90}" type="presParOf" srcId="{5FBC3B63-A06F-4E1A-A25D-3AE875214C47}" destId="{CBB9C390-7DD0-4D94-B98D-2BE3607D89F3}" srcOrd="5" destOrd="0" presId="urn:microsoft.com/office/officeart/2005/8/layout/hierarchy1"/>
    <dgm:cxn modelId="{4E78BBDF-45FF-4CC7-A563-16B1A689945F}" type="presParOf" srcId="{CBB9C390-7DD0-4D94-B98D-2BE3607D89F3}" destId="{F575CFDF-02A0-4FE8-8DF6-25E8E64987D3}" srcOrd="0" destOrd="0" presId="urn:microsoft.com/office/officeart/2005/8/layout/hierarchy1"/>
    <dgm:cxn modelId="{70795A13-B650-4BAF-A1F0-A8D167729345}" type="presParOf" srcId="{F575CFDF-02A0-4FE8-8DF6-25E8E64987D3}" destId="{DCD1935B-467C-4043-9EA2-DC0F18B1DE4F}" srcOrd="0" destOrd="0" presId="urn:microsoft.com/office/officeart/2005/8/layout/hierarchy1"/>
    <dgm:cxn modelId="{EA93FDD5-BD2F-4C8A-87D3-E598AE557EC1}" type="presParOf" srcId="{F575CFDF-02A0-4FE8-8DF6-25E8E64987D3}" destId="{6BC04FB9-0020-4347-8073-3BECB1D65109}" srcOrd="1" destOrd="0" presId="urn:microsoft.com/office/officeart/2005/8/layout/hierarchy1"/>
    <dgm:cxn modelId="{E2570AC0-DE22-4100-A75A-91428616CAB8}" type="presParOf" srcId="{CBB9C390-7DD0-4D94-B98D-2BE3607D89F3}" destId="{996D309B-A860-4ECB-ACDB-E10AFAC28E61}" srcOrd="1" destOrd="0" presId="urn:microsoft.com/office/officeart/2005/8/layout/hierarchy1"/>
    <dgm:cxn modelId="{15ED0211-2C8D-435B-BC99-70CA08A31157}" type="presParOf" srcId="{5FBC3B63-A06F-4E1A-A25D-3AE875214C47}" destId="{B94A3D70-CC5E-479F-AE0E-47C446F9F7E4}" srcOrd="6" destOrd="0" presId="urn:microsoft.com/office/officeart/2005/8/layout/hierarchy1"/>
    <dgm:cxn modelId="{6C858667-713C-4FEA-B0EE-B14428217700}" type="presParOf" srcId="{5FBC3B63-A06F-4E1A-A25D-3AE875214C47}" destId="{0639D2B4-C480-4210-BAF4-26AB723ACADB}" srcOrd="7" destOrd="0" presId="urn:microsoft.com/office/officeart/2005/8/layout/hierarchy1"/>
    <dgm:cxn modelId="{BC181CB4-8D74-48C2-A4DC-11442523BE03}" type="presParOf" srcId="{0639D2B4-C480-4210-BAF4-26AB723ACADB}" destId="{D8F57AD5-E95C-4831-A4D7-3DA9DCEAF17C}" srcOrd="0" destOrd="0" presId="urn:microsoft.com/office/officeart/2005/8/layout/hierarchy1"/>
    <dgm:cxn modelId="{1301DF3B-EF8E-485A-9C1E-0A881AE0D759}" type="presParOf" srcId="{D8F57AD5-E95C-4831-A4D7-3DA9DCEAF17C}" destId="{0B5F9B7B-E92B-41A6-97F4-BE0066C72F0B}" srcOrd="0" destOrd="0" presId="urn:microsoft.com/office/officeart/2005/8/layout/hierarchy1"/>
    <dgm:cxn modelId="{44697CC0-E0F7-4227-8BCC-ECCC43B34F44}" type="presParOf" srcId="{D8F57AD5-E95C-4831-A4D7-3DA9DCEAF17C}" destId="{8D94F2C7-6D2E-424B-BA91-C0B609350BF5}" srcOrd="1" destOrd="0" presId="urn:microsoft.com/office/officeart/2005/8/layout/hierarchy1"/>
    <dgm:cxn modelId="{103F793C-6CE6-4466-9D96-30AE866E2DE3}" type="presParOf" srcId="{0639D2B4-C480-4210-BAF4-26AB723ACADB}" destId="{F6A62E31-682B-4DD1-8E62-BCBC20478C6B}" srcOrd="1" destOrd="0" presId="urn:microsoft.com/office/officeart/2005/8/layout/hierarchy1"/>
    <dgm:cxn modelId="{039A142C-CFB1-4A47-9060-CFD9C8B076AF}" type="presParOf" srcId="{5FBC3B63-A06F-4E1A-A25D-3AE875214C47}" destId="{CDA622D5-8614-401E-9BF0-00208B9056A0}" srcOrd="8" destOrd="0" presId="urn:microsoft.com/office/officeart/2005/8/layout/hierarchy1"/>
    <dgm:cxn modelId="{3F5D5CD0-D41D-4D89-AB46-49446F4C3105}" type="presParOf" srcId="{5FBC3B63-A06F-4E1A-A25D-3AE875214C47}" destId="{2A9723E7-6B5F-4707-BD53-E7A0A0B62D33}" srcOrd="9" destOrd="0" presId="urn:microsoft.com/office/officeart/2005/8/layout/hierarchy1"/>
    <dgm:cxn modelId="{D8A8DF47-3497-419C-91EC-471FB78A65DD}" type="presParOf" srcId="{2A9723E7-6B5F-4707-BD53-E7A0A0B62D33}" destId="{B8793A07-F9AB-4CCB-A5AA-430F88494877}" srcOrd="0" destOrd="0" presId="urn:microsoft.com/office/officeart/2005/8/layout/hierarchy1"/>
    <dgm:cxn modelId="{AE2498CE-DA96-4233-B8C3-4609E64943B3}" type="presParOf" srcId="{B8793A07-F9AB-4CCB-A5AA-430F88494877}" destId="{0F760081-4D89-40F2-B104-536943A5C70D}" srcOrd="0" destOrd="0" presId="urn:microsoft.com/office/officeart/2005/8/layout/hierarchy1"/>
    <dgm:cxn modelId="{7C8AF33A-9C59-44A6-853A-4817866FE6B7}" type="presParOf" srcId="{B8793A07-F9AB-4CCB-A5AA-430F88494877}" destId="{F2AB2284-778C-4C34-91C6-14021A0A844E}" srcOrd="1" destOrd="0" presId="urn:microsoft.com/office/officeart/2005/8/layout/hierarchy1"/>
    <dgm:cxn modelId="{942ACEF5-54B2-4756-B45B-C4825318A2F8}" type="presParOf" srcId="{2A9723E7-6B5F-4707-BD53-E7A0A0B62D33}" destId="{5BDFAB67-CD93-40C1-9C80-ED4FC2F20301}"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DB8C9D-1699-4823-8D97-66C05B660CB1}">
      <dsp:nvSpPr>
        <dsp:cNvPr id="0" name=""/>
        <dsp:cNvSpPr/>
      </dsp:nvSpPr>
      <dsp:spPr>
        <a:xfrm>
          <a:off x="4467463" y="2447363"/>
          <a:ext cx="3924365" cy="311273"/>
        </a:xfrm>
        <a:custGeom>
          <a:avLst/>
          <a:gdLst/>
          <a:ahLst/>
          <a:cxnLst/>
          <a:rect l="0" t="0" r="0" b="0"/>
          <a:pathLst>
            <a:path>
              <a:moveTo>
                <a:pt x="0" y="0"/>
              </a:moveTo>
              <a:lnTo>
                <a:pt x="0" y="212123"/>
              </a:lnTo>
              <a:lnTo>
                <a:pt x="3924365" y="212123"/>
              </a:lnTo>
              <a:lnTo>
                <a:pt x="3924365"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423EF2-5329-4F83-8511-68F9EBB6F959}">
      <dsp:nvSpPr>
        <dsp:cNvPr id="0" name=""/>
        <dsp:cNvSpPr/>
      </dsp:nvSpPr>
      <dsp:spPr>
        <a:xfrm>
          <a:off x="4467463" y="2447363"/>
          <a:ext cx="2616243" cy="311273"/>
        </a:xfrm>
        <a:custGeom>
          <a:avLst/>
          <a:gdLst/>
          <a:ahLst/>
          <a:cxnLst/>
          <a:rect l="0" t="0" r="0" b="0"/>
          <a:pathLst>
            <a:path>
              <a:moveTo>
                <a:pt x="0" y="0"/>
              </a:moveTo>
              <a:lnTo>
                <a:pt x="0" y="212123"/>
              </a:lnTo>
              <a:lnTo>
                <a:pt x="2616243" y="212123"/>
              </a:lnTo>
              <a:lnTo>
                <a:pt x="2616243"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EFE245-37BC-4144-A95F-5A28ACE89468}">
      <dsp:nvSpPr>
        <dsp:cNvPr id="0" name=""/>
        <dsp:cNvSpPr/>
      </dsp:nvSpPr>
      <dsp:spPr>
        <a:xfrm>
          <a:off x="5729865" y="3438265"/>
          <a:ext cx="91440" cy="311273"/>
        </a:xfrm>
        <a:custGeom>
          <a:avLst/>
          <a:gdLst/>
          <a:ahLst/>
          <a:cxnLst/>
          <a:rect l="0" t="0" r="0" b="0"/>
          <a:pathLst>
            <a:path>
              <a:moveTo>
                <a:pt x="45720" y="0"/>
              </a:moveTo>
              <a:lnTo>
                <a:pt x="45720"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638C1C-FA6B-4F2A-A45E-5B9B804C4333}">
      <dsp:nvSpPr>
        <dsp:cNvPr id="0" name=""/>
        <dsp:cNvSpPr/>
      </dsp:nvSpPr>
      <dsp:spPr>
        <a:xfrm>
          <a:off x="4467463" y="2447363"/>
          <a:ext cx="1308121" cy="311273"/>
        </a:xfrm>
        <a:custGeom>
          <a:avLst/>
          <a:gdLst/>
          <a:ahLst/>
          <a:cxnLst/>
          <a:rect l="0" t="0" r="0" b="0"/>
          <a:pathLst>
            <a:path>
              <a:moveTo>
                <a:pt x="0" y="0"/>
              </a:moveTo>
              <a:lnTo>
                <a:pt x="0" y="212123"/>
              </a:lnTo>
              <a:lnTo>
                <a:pt x="1308121" y="212123"/>
              </a:lnTo>
              <a:lnTo>
                <a:pt x="1308121"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1943E6-4731-495A-BF4C-E9FA459503A1}">
      <dsp:nvSpPr>
        <dsp:cNvPr id="0" name=""/>
        <dsp:cNvSpPr/>
      </dsp:nvSpPr>
      <dsp:spPr>
        <a:xfrm>
          <a:off x="4421743" y="2447363"/>
          <a:ext cx="91440" cy="311273"/>
        </a:xfrm>
        <a:custGeom>
          <a:avLst/>
          <a:gdLst/>
          <a:ahLst/>
          <a:cxnLst/>
          <a:rect l="0" t="0" r="0" b="0"/>
          <a:pathLst>
            <a:path>
              <a:moveTo>
                <a:pt x="45720" y="0"/>
              </a:moveTo>
              <a:lnTo>
                <a:pt x="45720"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FFBFDD-19FA-49DE-A7C0-9719BA12C442}">
      <dsp:nvSpPr>
        <dsp:cNvPr id="0" name=""/>
        <dsp:cNvSpPr/>
      </dsp:nvSpPr>
      <dsp:spPr>
        <a:xfrm>
          <a:off x="3159342" y="2447363"/>
          <a:ext cx="1308121" cy="311273"/>
        </a:xfrm>
        <a:custGeom>
          <a:avLst/>
          <a:gdLst/>
          <a:ahLst/>
          <a:cxnLst/>
          <a:rect l="0" t="0" r="0" b="0"/>
          <a:pathLst>
            <a:path>
              <a:moveTo>
                <a:pt x="1308121" y="0"/>
              </a:moveTo>
              <a:lnTo>
                <a:pt x="1308121" y="212123"/>
              </a:lnTo>
              <a:lnTo>
                <a:pt x="0" y="212123"/>
              </a:lnTo>
              <a:lnTo>
                <a:pt x="0"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ECCC26-214C-4D80-AFAB-544DA1321117}">
      <dsp:nvSpPr>
        <dsp:cNvPr id="0" name=""/>
        <dsp:cNvSpPr/>
      </dsp:nvSpPr>
      <dsp:spPr>
        <a:xfrm>
          <a:off x="1851220" y="2447363"/>
          <a:ext cx="2616243" cy="311273"/>
        </a:xfrm>
        <a:custGeom>
          <a:avLst/>
          <a:gdLst/>
          <a:ahLst/>
          <a:cxnLst/>
          <a:rect l="0" t="0" r="0" b="0"/>
          <a:pathLst>
            <a:path>
              <a:moveTo>
                <a:pt x="2616243" y="0"/>
              </a:moveTo>
              <a:lnTo>
                <a:pt x="2616243" y="212123"/>
              </a:lnTo>
              <a:lnTo>
                <a:pt x="0" y="212123"/>
              </a:lnTo>
              <a:lnTo>
                <a:pt x="0"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6FB41F-DB7A-4BEC-AB9E-720653370C89}">
      <dsp:nvSpPr>
        <dsp:cNvPr id="0" name=""/>
        <dsp:cNvSpPr/>
      </dsp:nvSpPr>
      <dsp:spPr>
        <a:xfrm>
          <a:off x="543098" y="2447363"/>
          <a:ext cx="3924365" cy="311273"/>
        </a:xfrm>
        <a:custGeom>
          <a:avLst/>
          <a:gdLst/>
          <a:ahLst/>
          <a:cxnLst/>
          <a:rect l="0" t="0" r="0" b="0"/>
          <a:pathLst>
            <a:path>
              <a:moveTo>
                <a:pt x="3924365" y="0"/>
              </a:moveTo>
              <a:lnTo>
                <a:pt x="3924365" y="212123"/>
              </a:lnTo>
              <a:lnTo>
                <a:pt x="0" y="212123"/>
              </a:lnTo>
              <a:lnTo>
                <a:pt x="0"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AE8471-C396-4E20-9517-9EEC13ECF99B}">
      <dsp:nvSpPr>
        <dsp:cNvPr id="0" name=""/>
        <dsp:cNvSpPr/>
      </dsp:nvSpPr>
      <dsp:spPr>
        <a:xfrm>
          <a:off x="4421743" y="1456460"/>
          <a:ext cx="91440" cy="311273"/>
        </a:xfrm>
        <a:custGeom>
          <a:avLst/>
          <a:gdLst/>
          <a:ahLst/>
          <a:cxnLst/>
          <a:rect l="0" t="0" r="0" b="0"/>
          <a:pathLst>
            <a:path>
              <a:moveTo>
                <a:pt x="45720" y="0"/>
              </a:moveTo>
              <a:lnTo>
                <a:pt x="45720" y="311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2E1917-FA73-4A82-9EEE-45BF10EC5C8F}">
      <dsp:nvSpPr>
        <dsp:cNvPr id="0" name=""/>
        <dsp:cNvSpPr/>
      </dsp:nvSpPr>
      <dsp:spPr>
        <a:xfrm>
          <a:off x="3932323" y="776832"/>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54E47F-F569-42A9-9F2A-C4D545B5E563}">
      <dsp:nvSpPr>
        <dsp:cNvPr id="0" name=""/>
        <dsp:cNvSpPr/>
      </dsp:nvSpPr>
      <dsp:spPr>
        <a:xfrm>
          <a:off x="4051243" y="889806"/>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Members</a:t>
          </a:r>
        </a:p>
      </dsp:txBody>
      <dsp:txXfrm>
        <a:off x="4071149" y="909712"/>
        <a:ext cx="1030469" cy="639816"/>
      </dsp:txXfrm>
    </dsp:sp>
    <dsp:sp modelId="{782FA316-02F3-4213-8747-E62DDA316C05}">
      <dsp:nvSpPr>
        <dsp:cNvPr id="0" name=""/>
        <dsp:cNvSpPr/>
      </dsp:nvSpPr>
      <dsp:spPr>
        <a:xfrm>
          <a:off x="3932323" y="1767734"/>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B5AA37-55EF-4B17-8061-5E8DBDCA9C5B}">
      <dsp:nvSpPr>
        <dsp:cNvPr id="0" name=""/>
        <dsp:cNvSpPr/>
      </dsp:nvSpPr>
      <dsp:spPr>
        <a:xfrm>
          <a:off x="4051243" y="1880708"/>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Board of Trustees</a:t>
          </a:r>
        </a:p>
        <a:p>
          <a:pPr marL="0" lvl="0" indent="0" algn="ctr" defTabSz="400050">
            <a:lnSpc>
              <a:spcPct val="90000"/>
            </a:lnSpc>
            <a:spcBef>
              <a:spcPct val="0"/>
            </a:spcBef>
            <a:spcAft>
              <a:spcPct val="35000"/>
            </a:spcAft>
            <a:buNone/>
          </a:pPr>
          <a:r>
            <a:rPr lang="en-US" sz="900" kern="1200"/>
            <a:t>Quorum - 2 non conflicted members</a:t>
          </a:r>
        </a:p>
      </dsp:txBody>
      <dsp:txXfrm>
        <a:off x="4071149" y="1900614"/>
        <a:ext cx="1030469" cy="639816"/>
      </dsp:txXfrm>
    </dsp:sp>
    <dsp:sp modelId="{E5FC4AF0-3722-4FB3-B080-F82C7469C1D2}">
      <dsp:nvSpPr>
        <dsp:cNvPr id="0" name=""/>
        <dsp:cNvSpPr/>
      </dsp:nvSpPr>
      <dsp:spPr>
        <a:xfrm>
          <a:off x="7957"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78D0B3-7C34-4FAA-A8C7-2F8F656E387F}">
      <dsp:nvSpPr>
        <dsp:cNvPr id="0" name=""/>
        <dsp:cNvSpPr/>
      </dsp:nvSpPr>
      <dsp:spPr>
        <a:xfrm>
          <a:off x="126877"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F&amp;R Committee</a:t>
          </a:r>
        </a:p>
        <a:p>
          <a:pPr marL="0" lvl="0" indent="0" algn="ctr" defTabSz="400050">
            <a:lnSpc>
              <a:spcPct val="90000"/>
            </a:lnSpc>
            <a:spcBef>
              <a:spcPct val="0"/>
            </a:spcBef>
            <a:spcAft>
              <a:spcPct val="35000"/>
            </a:spcAft>
            <a:buNone/>
          </a:pPr>
          <a:r>
            <a:rPr lang="en-US" sz="900" kern="1200"/>
            <a:t>Quorum - 2 non conflicted members</a:t>
          </a:r>
        </a:p>
      </dsp:txBody>
      <dsp:txXfrm>
        <a:off x="146783" y="2891516"/>
        <a:ext cx="1030469" cy="639816"/>
      </dsp:txXfrm>
    </dsp:sp>
    <dsp:sp modelId="{27C12C97-A07C-4E5A-8CDF-B33623236268}">
      <dsp:nvSpPr>
        <dsp:cNvPr id="0" name=""/>
        <dsp:cNvSpPr/>
      </dsp:nvSpPr>
      <dsp:spPr>
        <a:xfrm>
          <a:off x="1316079"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70C8FF-0EEB-4B24-A062-A5799C35F22B}">
      <dsp:nvSpPr>
        <dsp:cNvPr id="0" name=""/>
        <dsp:cNvSpPr/>
      </dsp:nvSpPr>
      <dsp:spPr>
        <a:xfrm>
          <a:off x="1434999"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A&amp;R Committee</a:t>
          </a:r>
        </a:p>
        <a:p>
          <a:pPr marL="0" lvl="0" indent="0" algn="ctr" defTabSz="400050">
            <a:lnSpc>
              <a:spcPct val="90000"/>
            </a:lnSpc>
            <a:spcBef>
              <a:spcPct val="0"/>
            </a:spcBef>
            <a:spcAft>
              <a:spcPct val="35000"/>
            </a:spcAft>
            <a:buNone/>
          </a:pPr>
          <a:r>
            <a:rPr lang="en-US" sz="900" kern="1200"/>
            <a:t>Quorum - 2 non conflicted members</a:t>
          </a:r>
          <a:endParaRPr lang="en-GB" sz="900" kern="1200"/>
        </a:p>
      </dsp:txBody>
      <dsp:txXfrm>
        <a:off x="1454905" y="2891516"/>
        <a:ext cx="1030469" cy="639816"/>
      </dsp:txXfrm>
    </dsp:sp>
    <dsp:sp modelId="{BCEBD204-8F9E-4C80-BE39-7A47E72091C4}">
      <dsp:nvSpPr>
        <dsp:cNvPr id="0" name=""/>
        <dsp:cNvSpPr/>
      </dsp:nvSpPr>
      <dsp:spPr>
        <a:xfrm>
          <a:off x="2624201"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6D0BE1-A62D-4382-B9AA-A2540E029B53}">
      <dsp:nvSpPr>
        <dsp:cNvPr id="0" name=""/>
        <dsp:cNvSpPr/>
      </dsp:nvSpPr>
      <dsp:spPr>
        <a:xfrm>
          <a:off x="2743121"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Outcomes Committee</a:t>
          </a:r>
        </a:p>
        <a:p>
          <a:pPr marL="0" lvl="0" indent="0" algn="ctr" defTabSz="400050">
            <a:lnSpc>
              <a:spcPct val="90000"/>
            </a:lnSpc>
            <a:spcBef>
              <a:spcPct val="0"/>
            </a:spcBef>
            <a:spcAft>
              <a:spcPct val="35000"/>
            </a:spcAft>
            <a:buNone/>
          </a:pPr>
          <a:r>
            <a:rPr lang="en-US" sz="900" kern="1200"/>
            <a:t>Quorum - 2 non conflicted members</a:t>
          </a:r>
        </a:p>
      </dsp:txBody>
      <dsp:txXfrm>
        <a:off x="2763027" y="2891516"/>
        <a:ext cx="1030469" cy="639816"/>
      </dsp:txXfrm>
    </dsp:sp>
    <dsp:sp modelId="{2A1841BB-96A9-4A28-B5DB-9111A928956E}">
      <dsp:nvSpPr>
        <dsp:cNvPr id="0" name=""/>
        <dsp:cNvSpPr/>
      </dsp:nvSpPr>
      <dsp:spPr>
        <a:xfrm>
          <a:off x="3932323"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26AA21-6DD6-4D29-9805-278B24E65544}">
      <dsp:nvSpPr>
        <dsp:cNvPr id="0" name=""/>
        <dsp:cNvSpPr/>
      </dsp:nvSpPr>
      <dsp:spPr>
        <a:xfrm>
          <a:off x="4051243"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Remuneration Committee</a:t>
          </a:r>
        </a:p>
        <a:p>
          <a:pPr marL="0" lvl="0" indent="0" algn="ctr" defTabSz="400050">
            <a:lnSpc>
              <a:spcPct val="90000"/>
            </a:lnSpc>
            <a:spcBef>
              <a:spcPct val="0"/>
            </a:spcBef>
            <a:spcAft>
              <a:spcPct val="35000"/>
            </a:spcAft>
            <a:buNone/>
          </a:pPr>
          <a:r>
            <a:rPr lang="en-US" sz="900" kern="1200"/>
            <a:t>Quorum - 2 non conflicted members</a:t>
          </a:r>
          <a:endParaRPr lang="en-GB" sz="900" kern="1200"/>
        </a:p>
      </dsp:txBody>
      <dsp:txXfrm>
        <a:off x="4071149" y="2891516"/>
        <a:ext cx="1030469" cy="639816"/>
      </dsp:txXfrm>
    </dsp:sp>
    <dsp:sp modelId="{FEF4302C-995E-444A-AE02-57C9C9C68EFE}">
      <dsp:nvSpPr>
        <dsp:cNvPr id="0" name=""/>
        <dsp:cNvSpPr/>
      </dsp:nvSpPr>
      <dsp:spPr>
        <a:xfrm>
          <a:off x="5240445"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5B8553-CCEF-4707-B918-6B2621217566}">
      <dsp:nvSpPr>
        <dsp:cNvPr id="0" name=""/>
        <dsp:cNvSpPr/>
      </dsp:nvSpPr>
      <dsp:spPr>
        <a:xfrm>
          <a:off x="5359365"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Local Governing Committees</a:t>
          </a:r>
        </a:p>
        <a:p>
          <a:pPr marL="0" lvl="0" indent="0" algn="ctr" defTabSz="400050">
            <a:lnSpc>
              <a:spcPct val="90000"/>
            </a:lnSpc>
            <a:spcBef>
              <a:spcPct val="0"/>
            </a:spcBef>
            <a:spcAft>
              <a:spcPct val="35000"/>
            </a:spcAft>
            <a:buNone/>
          </a:pPr>
          <a:r>
            <a:rPr lang="en-US" sz="900" kern="1200"/>
            <a:t>Quorum - 2 non conflicted members</a:t>
          </a:r>
        </a:p>
      </dsp:txBody>
      <dsp:txXfrm>
        <a:off x="5379271" y="2891516"/>
        <a:ext cx="1030469" cy="639816"/>
      </dsp:txXfrm>
    </dsp:sp>
    <dsp:sp modelId="{FE1DEEFA-1E8A-4737-BC53-EF386740B829}">
      <dsp:nvSpPr>
        <dsp:cNvPr id="0" name=""/>
        <dsp:cNvSpPr/>
      </dsp:nvSpPr>
      <dsp:spPr>
        <a:xfrm>
          <a:off x="5240445" y="3749539"/>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0875E7-010C-4B75-A0DA-593C13F786D3}">
      <dsp:nvSpPr>
        <dsp:cNvPr id="0" name=""/>
        <dsp:cNvSpPr/>
      </dsp:nvSpPr>
      <dsp:spPr>
        <a:xfrm>
          <a:off x="5359365" y="3862513"/>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Link Governors</a:t>
          </a:r>
        </a:p>
      </dsp:txBody>
      <dsp:txXfrm>
        <a:off x="5379271" y="3882419"/>
        <a:ext cx="1030469" cy="639816"/>
      </dsp:txXfrm>
    </dsp:sp>
    <dsp:sp modelId="{964379D6-2939-4234-83B2-A0312373D2A7}">
      <dsp:nvSpPr>
        <dsp:cNvPr id="0" name=""/>
        <dsp:cNvSpPr/>
      </dsp:nvSpPr>
      <dsp:spPr>
        <a:xfrm>
          <a:off x="6548566"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01E035-9933-4E31-9CFD-AB66F8D88EBA}">
      <dsp:nvSpPr>
        <dsp:cNvPr id="0" name=""/>
        <dsp:cNvSpPr/>
      </dsp:nvSpPr>
      <dsp:spPr>
        <a:xfrm>
          <a:off x="6667487"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SCITT</a:t>
          </a:r>
        </a:p>
        <a:p>
          <a:pPr marL="0" lvl="0" indent="0" algn="ctr" defTabSz="400050">
            <a:lnSpc>
              <a:spcPct val="90000"/>
            </a:lnSpc>
            <a:spcBef>
              <a:spcPct val="0"/>
            </a:spcBef>
            <a:spcAft>
              <a:spcPct val="35000"/>
            </a:spcAft>
            <a:buNone/>
          </a:pPr>
          <a:r>
            <a:rPr lang="en-US" sz="900" kern="1200"/>
            <a:t>Quorum - 3 members</a:t>
          </a:r>
          <a:endParaRPr lang="en-GB" sz="900" kern="1200"/>
        </a:p>
      </dsp:txBody>
      <dsp:txXfrm>
        <a:off x="6687393" y="2891516"/>
        <a:ext cx="1030469" cy="639816"/>
      </dsp:txXfrm>
    </dsp:sp>
    <dsp:sp modelId="{32C72A51-492C-4D83-8440-78F0C1DCE43A}">
      <dsp:nvSpPr>
        <dsp:cNvPr id="0" name=""/>
        <dsp:cNvSpPr/>
      </dsp:nvSpPr>
      <dsp:spPr>
        <a:xfrm>
          <a:off x="7856688"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B5E63D-D547-42BA-ADDF-ECC51739AE9D}">
      <dsp:nvSpPr>
        <dsp:cNvPr id="0" name=""/>
        <dsp:cNvSpPr/>
      </dsp:nvSpPr>
      <dsp:spPr>
        <a:xfrm>
          <a:off x="7975608"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Interim Executive Board</a:t>
          </a:r>
        </a:p>
        <a:p>
          <a:pPr marL="0" lvl="0" indent="0" algn="ctr" defTabSz="400050">
            <a:lnSpc>
              <a:spcPct val="90000"/>
            </a:lnSpc>
            <a:spcBef>
              <a:spcPct val="0"/>
            </a:spcBef>
            <a:spcAft>
              <a:spcPct val="35000"/>
            </a:spcAft>
            <a:buNone/>
          </a:pPr>
          <a:r>
            <a:rPr lang="en-US" sz="900" kern="1200"/>
            <a:t>(As &amp; when required)</a:t>
          </a:r>
        </a:p>
      </dsp:txBody>
      <dsp:txXfrm>
        <a:off x="7995514" y="2891516"/>
        <a:ext cx="1030469" cy="6398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A622D5-8614-401E-9BF0-00208B9056A0}">
      <dsp:nvSpPr>
        <dsp:cNvPr id="0" name=""/>
        <dsp:cNvSpPr/>
      </dsp:nvSpPr>
      <dsp:spPr>
        <a:xfrm>
          <a:off x="4540564" y="1545068"/>
          <a:ext cx="3119937" cy="371201"/>
        </a:xfrm>
        <a:custGeom>
          <a:avLst/>
          <a:gdLst/>
          <a:ahLst/>
          <a:cxnLst/>
          <a:rect l="0" t="0" r="0" b="0"/>
          <a:pathLst>
            <a:path>
              <a:moveTo>
                <a:pt x="0" y="0"/>
              </a:moveTo>
              <a:lnTo>
                <a:pt x="0" y="252963"/>
              </a:lnTo>
              <a:lnTo>
                <a:pt x="3119937" y="252963"/>
              </a:lnTo>
              <a:lnTo>
                <a:pt x="3119937" y="371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4A3D70-CC5E-479F-AE0E-47C446F9F7E4}">
      <dsp:nvSpPr>
        <dsp:cNvPr id="0" name=""/>
        <dsp:cNvSpPr/>
      </dsp:nvSpPr>
      <dsp:spPr>
        <a:xfrm>
          <a:off x="4540564" y="1545068"/>
          <a:ext cx="1559968" cy="371201"/>
        </a:xfrm>
        <a:custGeom>
          <a:avLst/>
          <a:gdLst/>
          <a:ahLst/>
          <a:cxnLst/>
          <a:rect l="0" t="0" r="0" b="0"/>
          <a:pathLst>
            <a:path>
              <a:moveTo>
                <a:pt x="0" y="0"/>
              </a:moveTo>
              <a:lnTo>
                <a:pt x="0" y="252963"/>
              </a:lnTo>
              <a:lnTo>
                <a:pt x="1559968" y="252963"/>
              </a:lnTo>
              <a:lnTo>
                <a:pt x="1559968" y="371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7E5DAB-5289-4DFB-B5E7-6C5F42ECC3FB}">
      <dsp:nvSpPr>
        <dsp:cNvPr id="0" name=""/>
        <dsp:cNvSpPr/>
      </dsp:nvSpPr>
      <dsp:spPr>
        <a:xfrm>
          <a:off x="4494844" y="1545068"/>
          <a:ext cx="91440" cy="371201"/>
        </a:xfrm>
        <a:custGeom>
          <a:avLst/>
          <a:gdLst/>
          <a:ahLst/>
          <a:cxnLst/>
          <a:rect l="0" t="0" r="0" b="0"/>
          <a:pathLst>
            <a:path>
              <a:moveTo>
                <a:pt x="45720" y="0"/>
              </a:moveTo>
              <a:lnTo>
                <a:pt x="45720" y="371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7AEA35-A70E-4532-A3C1-8621FF55A5D0}">
      <dsp:nvSpPr>
        <dsp:cNvPr id="0" name=""/>
        <dsp:cNvSpPr/>
      </dsp:nvSpPr>
      <dsp:spPr>
        <a:xfrm>
          <a:off x="2980595" y="1545068"/>
          <a:ext cx="1559968" cy="371201"/>
        </a:xfrm>
        <a:custGeom>
          <a:avLst/>
          <a:gdLst/>
          <a:ahLst/>
          <a:cxnLst/>
          <a:rect l="0" t="0" r="0" b="0"/>
          <a:pathLst>
            <a:path>
              <a:moveTo>
                <a:pt x="1559968" y="0"/>
              </a:moveTo>
              <a:lnTo>
                <a:pt x="1559968" y="252963"/>
              </a:lnTo>
              <a:lnTo>
                <a:pt x="0" y="252963"/>
              </a:lnTo>
              <a:lnTo>
                <a:pt x="0" y="371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E2136F-F13C-4B01-BA89-BB5A11F47444}">
      <dsp:nvSpPr>
        <dsp:cNvPr id="0" name=""/>
        <dsp:cNvSpPr/>
      </dsp:nvSpPr>
      <dsp:spPr>
        <a:xfrm>
          <a:off x="1420626" y="2726745"/>
          <a:ext cx="779984" cy="371201"/>
        </a:xfrm>
        <a:custGeom>
          <a:avLst/>
          <a:gdLst/>
          <a:ahLst/>
          <a:cxnLst/>
          <a:rect l="0" t="0" r="0" b="0"/>
          <a:pathLst>
            <a:path>
              <a:moveTo>
                <a:pt x="0" y="0"/>
              </a:moveTo>
              <a:lnTo>
                <a:pt x="0" y="252963"/>
              </a:lnTo>
              <a:lnTo>
                <a:pt x="779984" y="252963"/>
              </a:lnTo>
              <a:lnTo>
                <a:pt x="779984" y="371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764C5C-27BE-4972-ADDE-1F26BBF4E834}">
      <dsp:nvSpPr>
        <dsp:cNvPr id="0" name=""/>
        <dsp:cNvSpPr/>
      </dsp:nvSpPr>
      <dsp:spPr>
        <a:xfrm>
          <a:off x="640642" y="2726745"/>
          <a:ext cx="779984" cy="371201"/>
        </a:xfrm>
        <a:custGeom>
          <a:avLst/>
          <a:gdLst/>
          <a:ahLst/>
          <a:cxnLst/>
          <a:rect l="0" t="0" r="0" b="0"/>
          <a:pathLst>
            <a:path>
              <a:moveTo>
                <a:pt x="779984" y="0"/>
              </a:moveTo>
              <a:lnTo>
                <a:pt x="779984" y="252963"/>
              </a:lnTo>
              <a:lnTo>
                <a:pt x="0" y="252963"/>
              </a:lnTo>
              <a:lnTo>
                <a:pt x="0" y="371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CDB73D-7436-46D6-8BD2-20537AD07C70}">
      <dsp:nvSpPr>
        <dsp:cNvPr id="0" name=""/>
        <dsp:cNvSpPr/>
      </dsp:nvSpPr>
      <dsp:spPr>
        <a:xfrm>
          <a:off x="1420626" y="1545068"/>
          <a:ext cx="3119937" cy="371201"/>
        </a:xfrm>
        <a:custGeom>
          <a:avLst/>
          <a:gdLst/>
          <a:ahLst/>
          <a:cxnLst/>
          <a:rect l="0" t="0" r="0" b="0"/>
          <a:pathLst>
            <a:path>
              <a:moveTo>
                <a:pt x="3119937" y="0"/>
              </a:moveTo>
              <a:lnTo>
                <a:pt x="3119937" y="252963"/>
              </a:lnTo>
              <a:lnTo>
                <a:pt x="0" y="252963"/>
              </a:lnTo>
              <a:lnTo>
                <a:pt x="0" y="371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BE649-E396-4E92-8DEC-3E8CFCDEA26F}">
      <dsp:nvSpPr>
        <dsp:cNvPr id="0" name=""/>
        <dsp:cNvSpPr/>
      </dsp:nvSpPr>
      <dsp:spPr>
        <a:xfrm>
          <a:off x="3902395" y="734594"/>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00403C-1B92-4257-B861-054074F8D966}">
      <dsp:nvSpPr>
        <dsp:cNvPr id="0" name=""/>
        <dsp:cNvSpPr/>
      </dsp:nvSpPr>
      <dsp:spPr>
        <a:xfrm>
          <a:off x="4044210" y="869318"/>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Chief Executive Officer (CEO)</a:t>
          </a:r>
        </a:p>
      </dsp:txBody>
      <dsp:txXfrm>
        <a:off x="4067948" y="893056"/>
        <a:ext cx="1228862" cy="762998"/>
      </dsp:txXfrm>
    </dsp:sp>
    <dsp:sp modelId="{1F41A9CD-A6B7-4E4C-894F-2C6D7F9691F7}">
      <dsp:nvSpPr>
        <dsp:cNvPr id="0" name=""/>
        <dsp:cNvSpPr/>
      </dsp:nvSpPr>
      <dsp:spPr>
        <a:xfrm>
          <a:off x="782457" y="1916270"/>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504DAB-D1F8-45A4-88B2-6018AF71F37E}">
      <dsp:nvSpPr>
        <dsp:cNvPr id="0" name=""/>
        <dsp:cNvSpPr/>
      </dsp:nvSpPr>
      <dsp:spPr>
        <a:xfrm>
          <a:off x="924273" y="2050994"/>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Director of Finance &amp; Estates</a:t>
          </a:r>
        </a:p>
      </dsp:txBody>
      <dsp:txXfrm>
        <a:off x="948011" y="2074732"/>
        <a:ext cx="1228862" cy="762998"/>
      </dsp:txXfrm>
    </dsp:sp>
    <dsp:sp modelId="{471B1EAF-4ECA-48EA-B08D-777BC5D66114}">
      <dsp:nvSpPr>
        <dsp:cNvPr id="0" name=""/>
        <dsp:cNvSpPr/>
      </dsp:nvSpPr>
      <dsp:spPr>
        <a:xfrm>
          <a:off x="2473" y="3097946"/>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85B913-A0C6-4CBD-9EEE-AD02322F5E22}">
      <dsp:nvSpPr>
        <dsp:cNvPr id="0" name=""/>
        <dsp:cNvSpPr/>
      </dsp:nvSpPr>
      <dsp:spPr>
        <a:xfrm>
          <a:off x="144288" y="3232671"/>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ICT Manager</a:t>
          </a:r>
        </a:p>
      </dsp:txBody>
      <dsp:txXfrm>
        <a:off x="168026" y="3256409"/>
        <a:ext cx="1228862" cy="762998"/>
      </dsp:txXfrm>
    </dsp:sp>
    <dsp:sp modelId="{F22187EE-28E6-40EC-B995-745B89824BA1}">
      <dsp:nvSpPr>
        <dsp:cNvPr id="0" name=""/>
        <dsp:cNvSpPr/>
      </dsp:nvSpPr>
      <dsp:spPr>
        <a:xfrm>
          <a:off x="1562442" y="3097946"/>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028A7D-72C0-460A-874B-09677D7B65B6}">
      <dsp:nvSpPr>
        <dsp:cNvPr id="0" name=""/>
        <dsp:cNvSpPr/>
      </dsp:nvSpPr>
      <dsp:spPr>
        <a:xfrm>
          <a:off x="1704257" y="3232671"/>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Estates Manager</a:t>
          </a:r>
        </a:p>
      </dsp:txBody>
      <dsp:txXfrm>
        <a:off x="1727995" y="3256409"/>
        <a:ext cx="1228862" cy="762998"/>
      </dsp:txXfrm>
    </dsp:sp>
    <dsp:sp modelId="{3F146775-896F-439F-AAB6-7AE6B2B82495}">
      <dsp:nvSpPr>
        <dsp:cNvPr id="0" name=""/>
        <dsp:cNvSpPr/>
      </dsp:nvSpPr>
      <dsp:spPr>
        <a:xfrm>
          <a:off x="2342426" y="1916270"/>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52859D-D58A-4F77-99E6-AD9C35C1FA6A}">
      <dsp:nvSpPr>
        <dsp:cNvPr id="0" name=""/>
        <dsp:cNvSpPr/>
      </dsp:nvSpPr>
      <dsp:spPr>
        <a:xfrm>
          <a:off x="2484242" y="2050994"/>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Director of Education</a:t>
          </a:r>
        </a:p>
      </dsp:txBody>
      <dsp:txXfrm>
        <a:off x="2507980" y="2074732"/>
        <a:ext cx="1228862" cy="762998"/>
      </dsp:txXfrm>
    </dsp:sp>
    <dsp:sp modelId="{DCD1935B-467C-4043-9EA2-DC0F18B1DE4F}">
      <dsp:nvSpPr>
        <dsp:cNvPr id="0" name=""/>
        <dsp:cNvSpPr/>
      </dsp:nvSpPr>
      <dsp:spPr>
        <a:xfrm>
          <a:off x="3902395" y="1916270"/>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C04FB9-0020-4347-8073-3BECB1D65109}">
      <dsp:nvSpPr>
        <dsp:cNvPr id="0" name=""/>
        <dsp:cNvSpPr/>
      </dsp:nvSpPr>
      <dsp:spPr>
        <a:xfrm>
          <a:off x="4044210" y="2050994"/>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Human Resources Manager</a:t>
          </a:r>
        </a:p>
      </dsp:txBody>
      <dsp:txXfrm>
        <a:off x="4067948" y="2074732"/>
        <a:ext cx="1228862" cy="762998"/>
      </dsp:txXfrm>
    </dsp:sp>
    <dsp:sp modelId="{0B5F9B7B-E92B-41A6-97F4-BE0066C72F0B}">
      <dsp:nvSpPr>
        <dsp:cNvPr id="0" name=""/>
        <dsp:cNvSpPr/>
      </dsp:nvSpPr>
      <dsp:spPr>
        <a:xfrm>
          <a:off x="5462364" y="1916270"/>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94F2C7-6D2E-424B-BA91-C0B609350BF5}">
      <dsp:nvSpPr>
        <dsp:cNvPr id="0" name=""/>
        <dsp:cNvSpPr/>
      </dsp:nvSpPr>
      <dsp:spPr>
        <a:xfrm>
          <a:off x="5604179" y="2050994"/>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Governance &amp; Compliance Manager</a:t>
          </a:r>
        </a:p>
      </dsp:txBody>
      <dsp:txXfrm>
        <a:off x="5627917" y="2074732"/>
        <a:ext cx="1228862" cy="762998"/>
      </dsp:txXfrm>
    </dsp:sp>
    <dsp:sp modelId="{0F760081-4D89-40F2-B104-536943A5C70D}">
      <dsp:nvSpPr>
        <dsp:cNvPr id="0" name=""/>
        <dsp:cNvSpPr/>
      </dsp:nvSpPr>
      <dsp:spPr>
        <a:xfrm>
          <a:off x="7022333" y="1916270"/>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AB2284-778C-4C34-91C6-14021A0A844E}">
      <dsp:nvSpPr>
        <dsp:cNvPr id="0" name=""/>
        <dsp:cNvSpPr/>
      </dsp:nvSpPr>
      <dsp:spPr>
        <a:xfrm>
          <a:off x="7164148" y="2050994"/>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Commercial and Marketing Manager</a:t>
          </a:r>
        </a:p>
      </dsp:txBody>
      <dsp:txXfrm>
        <a:off x="7187886" y="2074732"/>
        <a:ext cx="1228862" cy="7629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383AF9E0F0F4487EF6B5E1653035A" ma:contentTypeVersion="4" ma:contentTypeDescription="Create a new document." ma:contentTypeScope="" ma:versionID="394aeb8adb480a87f4b2ef1116a122b3">
  <xsd:schema xmlns:xsd="http://www.w3.org/2001/XMLSchema" xmlns:xs="http://www.w3.org/2001/XMLSchema" xmlns:p="http://schemas.microsoft.com/office/2006/metadata/properties" xmlns:ns2="948511a8-9162-446f-ba5e-ae68c8901c0b" targetNamespace="http://schemas.microsoft.com/office/2006/metadata/properties" ma:root="true" ma:fieldsID="bfb05f0b64d8951643a038d3041e5fb6" ns2:_="">
    <xsd:import namespace="948511a8-9162-446f-ba5e-ae68c8901c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511a8-9162-446f-ba5e-ae68c8901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D424-BF69-4136-940D-A887E4F82EB8}">
  <ds:schemaRefs>
    <ds:schemaRef ds:uri="http://schemas.microsoft.com/sharepoint/v3/contenttype/forms"/>
  </ds:schemaRefs>
</ds:datastoreItem>
</file>

<file path=customXml/itemProps2.xml><?xml version="1.0" encoding="utf-8"?>
<ds:datastoreItem xmlns:ds="http://schemas.openxmlformats.org/officeDocument/2006/customXml" ds:itemID="{4347E912-86D2-4365-A15C-B3DE1D194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DE86A-D286-4469-AE3C-472B93A8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511a8-9162-446f-ba5e-ae68c8901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7EAC0-8D23-444E-BE44-05434E69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8468</Words>
  <Characters>48271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SCHEME OF DELEGATION</vt:lpstr>
    </vt:vector>
  </TitlesOfParts>
  <Company/>
  <LinksUpToDate>false</LinksUpToDate>
  <CharactersWithSpaces>56626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dc:title>
  <dc:subject>GREAT ACADEMIES EDUCATION TRUST</dc:subject>
  <dc:creator>Khalil Mohammed</dc:creator>
  <cp:lastModifiedBy>Hannah Abbott</cp:lastModifiedBy>
  <cp:revision>2</cp:revision>
  <cp:lastPrinted>2020-03-17T17:57:00Z</cp:lastPrinted>
  <dcterms:created xsi:type="dcterms:W3CDTF">2022-03-22T13:42:00Z</dcterms:created>
  <dcterms:modified xsi:type="dcterms:W3CDTF">2022-03-22T13:42:00Z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2013</vt:lpwstr>
  </property>
  <property fmtid="{D5CDD505-2E9C-101B-9397-08002B2CF9AE}" pid="4" name="LastSaved">
    <vt:filetime>2018-08-29T00:00:00Z</vt:filetime>
  </property>
  <property fmtid="{D5CDD505-2E9C-101B-9397-08002B2CF9AE}" pid="5" name="ContentTypeId">
    <vt:lpwstr>0x0101004E2383AF9E0F0F4487EF6B5E1653035A</vt:lpwstr>
  </property>
</Properties>
</file>